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26" w:rsidRPr="006B2834" w:rsidRDefault="00867D69">
      <w:pPr>
        <w:widowControl w:val="0"/>
        <w:ind w:left="5529"/>
        <w:rPr>
          <w:szCs w:val="24"/>
          <w:lang w:eastAsia="lt-LT"/>
        </w:rPr>
      </w:pPr>
      <w:r w:rsidRPr="006B2834">
        <w:rPr>
          <w:szCs w:val="24"/>
          <w:lang w:eastAsia="lt-LT"/>
        </w:rPr>
        <w:t xml:space="preserve">Neįgaliųjų socialinės integracijos per </w:t>
      </w:r>
    </w:p>
    <w:p w:rsidR="007F2E3C" w:rsidRPr="006B2834" w:rsidRDefault="00867D69">
      <w:pPr>
        <w:widowControl w:val="0"/>
        <w:ind w:left="5529"/>
        <w:rPr>
          <w:color w:val="000000"/>
          <w:szCs w:val="24"/>
          <w:lang w:eastAsia="lt-LT"/>
        </w:rPr>
      </w:pPr>
      <w:r w:rsidRPr="006B2834">
        <w:rPr>
          <w:szCs w:val="24"/>
          <w:lang w:eastAsia="lt-LT"/>
        </w:rPr>
        <w:t xml:space="preserve">kūno kultūrą ir sportą projektų </w:t>
      </w:r>
      <w:r w:rsidR="007F2E3C" w:rsidRPr="006B2834">
        <w:rPr>
          <w:color w:val="000000"/>
          <w:szCs w:val="24"/>
          <w:lang w:eastAsia="lt-LT"/>
        </w:rPr>
        <w:t>atrankos</w:t>
      </w:r>
    </w:p>
    <w:p w:rsidR="00751526" w:rsidRPr="006B2834" w:rsidRDefault="007F2E3C">
      <w:pPr>
        <w:widowControl w:val="0"/>
        <w:ind w:left="5529"/>
        <w:rPr>
          <w:szCs w:val="24"/>
          <w:lang w:eastAsia="lt-LT"/>
        </w:rPr>
      </w:pPr>
      <w:r w:rsidRPr="006B2834">
        <w:rPr>
          <w:color w:val="000000"/>
          <w:szCs w:val="24"/>
          <w:lang w:eastAsia="lt-LT"/>
        </w:rPr>
        <w:t>konkurso organizavimo</w:t>
      </w:r>
      <w:r w:rsidR="008167CB" w:rsidRPr="006B2834">
        <w:rPr>
          <w:color w:val="000000"/>
          <w:szCs w:val="24"/>
          <w:lang w:eastAsia="lt-LT"/>
        </w:rPr>
        <w:t xml:space="preserve"> 2019–2020 metais</w:t>
      </w:r>
      <w:r w:rsidRPr="006B2834">
        <w:rPr>
          <w:color w:val="000000"/>
          <w:szCs w:val="24"/>
          <w:lang w:eastAsia="lt-LT"/>
        </w:rPr>
        <w:t xml:space="preserve"> </w:t>
      </w:r>
      <w:r w:rsidR="00867D69" w:rsidRPr="006B2834">
        <w:rPr>
          <w:szCs w:val="24"/>
          <w:lang w:eastAsia="lt-LT"/>
        </w:rPr>
        <w:t>nuostatų</w:t>
      </w:r>
    </w:p>
    <w:p w:rsidR="00751526" w:rsidRPr="006B2834" w:rsidRDefault="00867D69">
      <w:pPr>
        <w:widowControl w:val="0"/>
        <w:ind w:left="5102" w:firstLine="427"/>
        <w:rPr>
          <w:szCs w:val="24"/>
          <w:lang w:eastAsia="lt-LT"/>
        </w:rPr>
      </w:pPr>
      <w:r w:rsidRPr="006B2834">
        <w:rPr>
          <w:szCs w:val="24"/>
          <w:lang w:eastAsia="lt-LT"/>
        </w:rPr>
        <w:t>1 priedas</w:t>
      </w:r>
    </w:p>
    <w:p w:rsidR="00751526" w:rsidRPr="006B2834" w:rsidRDefault="00751526">
      <w:pPr>
        <w:widowControl w:val="0"/>
        <w:ind w:firstLine="720"/>
        <w:jc w:val="both"/>
        <w:rPr>
          <w:bCs/>
          <w:szCs w:val="24"/>
          <w:lang w:eastAsia="lt-LT"/>
        </w:rPr>
      </w:pPr>
    </w:p>
    <w:p w:rsidR="00751526" w:rsidRPr="006B2834" w:rsidRDefault="00867D69">
      <w:pPr>
        <w:widowControl w:val="0"/>
        <w:jc w:val="center"/>
        <w:rPr>
          <w:b/>
          <w:bCs/>
          <w:szCs w:val="24"/>
          <w:lang w:eastAsia="lt-LT"/>
        </w:rPr>
      </w:pPr>
      <w:r w:rsidRPr="006B2834">
        <w:rPr>
          <w:b/>
          <w:bCs/>
          <w:szCs w:val="24"/>
          <w:lang w:eastAsia="lt-LT"/>
        </w:rPr>
        <w:t>(</w:t>
      </w:r>
      <w:r w:rsidRPr="006B2834">
        <w:rPr>
          <w:b/>
          <w:szCs w:val="24"/>
          <w:lang w:eastAsia="lt-LT"/>
        </w:rPr>
        <w:t>P</w:t>
      </w:r>
      <w:r w:rsidRPr="006B2834">
        <w:rPr>
          <w:b/>
          <w:bCs/>
          <w:szCs w:val="24"/>
          <w:lang w:eastAsia="lt-LT"/>
        </w:rPr>
        <w:t>araiškos forma)</w:t>
      </w:r>
    </w:p>
    <w:p w:rsidR="00751526" w:rsidRPr="006B2834" w:rsidRDefault="00751526">
      <w:pPr>
        <w:widowControl w:val="0"/>
        <w:ind w:firstLine="720"/>
        <w:jc w:val="both"/>
        <w:rPr>
          <w:bCs/>
          <w:szCs w:val="24"/>
          <w:lang w:eastAsia="lt-LT"/>
        </w:rPr>
      </w:pPr>
    </w:p>
    <w:p w:rsidR="00751526" w:rsidRPr="006B2834" w:rsidRDefault="00867D69">
      <w:pPr>
        <w:widowControl w:val="0"/>
        <w:tabs>
          <w:tab w:val="left" w:leader="underscore" w:pos="8901"/>
        </w:tabs>
        <w:ind w:firstLine="851"/>
        <w:jc w:val="center"/>
        <w:rPr>
          <w:szCs w:val="24"/>
          <w:lang w:eastAsia="lt-LT"/>
        </w:rPr>
      </w:pPr>
      <w:r w:rsidRPr="006B2834">
        <w:rPr>
          <w:szCs w:val="24"/>
          <w:lang w:eastAsia="lt-LT"/>
        </w:rPr>
        <w:tab/>
      </w:r>
    </w:p>
    <w:p w:rsidR="00751526" w:rsidRPr="006B2834" w:rsidRDefault="00867D69">
      <w:pPr>
        <w:widowControl w:val="0"/>
        <w:ind w:firstLine="851"/>
        <w:jc w:val="center"/>
        <w:rPr>
          <w:bCs/>
          <w:szCs w:val="24"/>
          <w:lang w:eastAsia="lt-LT"/>
        </w:rPr>
      </w:pPr>
      <w:r w:rsidRPr="006B2834">
        <w:rPr>
          <w:bCs/>
          <w:szCs w:val="24"/>
          <w:lang w:eastAsia="lt-LT"/>
        </w:rPr>
        <w:t xml:space="preserve">(pareiškėjo pavadinimas, </w:t>
      </w:r>
      <w:r w:rsidR="006151C6" w:rsidRPr="006B2834">
        <w:rPr>
          <w:bCs/>
          <w:szCs w:val="24"/>
          <w:lang w:eastAsia="lt-LT"/>
        </w:rPr>
        <w:t xml:space="preserve">juridinio asmens </w:t>
      </w:r>
      <w:r w:rsidRPr="006B2834">
        <w:rPr>
          <w:bCs/>
          <w:szCs w:val="24"/>
          <w:lang w:eastAsia="lt-LT"/>
        </w:rPr>
        <w:t>kodas, adresas, telefonas</w:t>
      </w:r>
      <w:r w:rsidR="00AB6741" w:rsidRPr="006B2834">
        <w:rPr>
          <w:bCs/>
          <w:szCs w:val="24"/>
          <w:lang w:eastAsia="lt-LT"/>
        </w:rPr>
        <w:t>, el. pašto adresas</w:t>
      </w:r>
      <w:r w:rsidRPr="006B2834">
        <w:rPr>
          <w:bCs/>
          <w:szCs w:val="24"/>
          <w:lang w:eastAsia="lt-LT"/>
        </w:rPr>
        <w:t>)</w:t>
      </w:r>
    </w:p>
    <w:p w:rsidR="00751526" w:rsidRPr="006B2834" w:rsidRDefault="00751526">
      <w:pPr>
        <w:widowControl w:val="0"/>
        <w:ind w:firstLine="851"/>
        <w:rPr>
          <w:szCs w:val="24"/>
          <w:lang w:eastAsia="lt-LT"/>
        </w:rPr>
      </w:pPr>
    </w:p>
    <w:p w:rsidR="00751526" w:rsidRPr="006B2834" w:rsidRDefault="00867D69" w:rsidP="0039186E">
      <w:pPr>
        <w:widowControl w:val="0"/>
        <w:rPr>
          <w:szCs w:val="24"/>
          <w:lang w:eastAsia="lt-LT"/>
        </w:rPr>
      </w:pPr>
      <w:r w:rsidRPr="006B2834">
        <w:rPr>
          <w:szCs w:val="24"/>
          <w:lang w:eastAsia="lt-LT"/>
        </w:rPr>
        <w:t>____________________ savivaldybės administracijai</w:t>
      </w:r>
    </w:p>
    <w:p w:rsidR="00751526" w:rsidRPr="006B2834" w:rsidRDefault="00751526">
      <w:pPr>
        <w:widowControl w:val="0"/>
        <w:ind w:firstLine="851"/>
        <w:jc w:val="both"/>
        <w:rPr>
          <w:szCs w:val="24"/>
          <w:lang w:eastAsia="lt-LT"/>
        </w:rPr>
      </w:pPr>
    </w:p>
    <w:p w:rsidR="00CA10C7" w:rsidRPr="006B2834" w:rsidRDefault="00CA10C7" w:rsidP="00CA10C7">
      <w:pPr>
        <w:widowControl w:val="0"/>
        <w:ind w:firstLine="851"/>
        <w:jc w:val="center"/>
        <w:rPr>
          <w:b/>
          <w:szCs w:val="24"/>
          <w:lang w:eastAsia="lt-LT"/>
        </w:rPr>
      </w:pPr>
      <w:r w:rsidRPr="006B2834">
        <w:rPr>
          <w:b/>
          <w:szCs w:val="24"/>
          <w:lang w:eastAsia="lt-LT"/>
        </w:rPr>
        <w:t>PARAIŠKA DALYVAUTI</w:t>
      </w:r>
    </w:p>
    <w:p w:rsidR="00751526" w:rsidRPr="006B2834" w:rsidRDefault="00CA10C7" w:rsidP="00CA10C7">
      <w:pPr>
        <w:widowControl w:val="0"/>
        <w:ind w:firstLine="851"/>
        <w:jc w:val="center"/>
        <w:rPr>
          <w:b/>
          <w:bCs/>
          <w:szCs w:val="24"/>
          <w:lang w:eastAsia="lt-LT"/>
        </w:rPr>
      </w:pPr>
      <w:r w:rsidRPr="00C85C62">
        <w:rPr>
          <w:b/>
          <w:szCs w:val="24"/>
          <w:lang w:eastAsia="lt-LT"/>
        </w:rPr>
        <w:t xml:space="preserve"> </w:t>
      </w:r>
      <w:ins w:id="0" w:author="Z.Stanislauskiene" w:date="2018-10-04T11:58:00Z">
        <w:r w:rsidR="00C85C62" w:rsidRPr="00C85C62">
          <w:rPr>
            <w:b/>
            <w:szCs w:val="24"/>
            <w:lang w:eastAsia="lt-LT"/>
            <w:rPrChange w:id="1" w:author="Z.Stanislauskiene" w:date="2018-10-04T11:58:00Z">
              <w:rPr>
                <w:szCs w:val="24"/>
                <w:lang w:eastAsia="lt-LT"/>
              </w:rPr>
            </w:rPrChange>
          </w:rPr>
          <w:t>2019</w:t>
        </w:r>
      </w:ins>
      <w:del w:id="2" w:author="Z.Stanislauskiene" w:date="2018-10-04T11:58:00Z">
        <w:r w:rsidR="00867D69" w:rsidRPr="00C85C62" w:rsidDel="00C85C62">
          <w:rPr>
            <w:b/>
            <w:szCs w:val="24"/>
            <w:lang w:eastAsia="lt-LT"/>
            <w:rPrChange w:id="3" w:author="Z.Stanislauskiene" w:date="2018-10-04T11:58:00Z">
              <w:rPr>
                <w:szCs w:val="24"/>
                <w:lang w:eastAsia="lt-LT"/>
              </w:rPr>
            </w:rPrChange>
          </w:rPr>
          <w:delText>______</w:delText>
        </w:r>
      </w:del>
      <w:r w:rsidR="00867D69" w:rsidRPr="006B2834" w:rsidDel="0052244E">
        <w:rPr>
          <w:b/>
          <w:szCs w:val="24"/>
          <w:lang w:eastAsia="lt-LT"/>
        </w:rPr>
        <w:t xml:space="preserve"> M. </w:t>
      </w:r>
      <w:r w:rsidR="00867D69" w:rsidRPr="006B2834">
        <w:rPr>
          <w:b/>
          <w:szCs w:val="24"/>
          <w:lang w:eastAsia="lt-LT"/>
        </w:rPr>
        <w:t>NEĮGALIŲJŲ SOCIALINĖS INTEGRACIJOS PER KŪNO KULTŪRĄ IR SPORTĄ</w:t>
      </w:r>
      <w:r w:rsidR="00867D69" w:rsidRPr="006B2834">
        <w:rPr>
          <w:b/>
          <w:bCs/>
          <w:szCs w:val="24"/>
          <w:lang w:eastAsia="lt-LT"/>
        </w:rPr>
        <w:t xml:space="preserve"> PROJEKTŲ </w:t>
      </w:r>
      <w:r w:rsidRPr="006B2834">
        <w:rPr>
          <w:b/>
          <w:bCs/>
          <w:szCs w:val="24"/>
          <w:lang w:eastAsia="lt-LT"/>
        </w:rPr>
        <w:t xml:space="preserve">ATRANKOS </w:t>
      </w:r>
      <w:r w:rsidR="00867D69" w:rsidRPr="006B2834">
        <w:rPr>
          <w:b/>
          <w:bCs/>
          <w:szCs w:val="24"/>
          <w:lang w:eastAsia="lt-LT"/>
        </w:rPr>
        <w:t>KONKURS</w:t>
      </w:r>
      <w:r w:rsidRPr="006B2834">
        <w:rPr>
          <w:b/>
          <w:bCs/>
          <w:szCs w:val="24"/>
          <w:lang w:eastAsia="lt-LT"/>
        </w:rPr>
        <w:t>E</w:t>
      </w:r>
    </w:p>
    <w:p w:rsidR="00CA10C7" w:rsidRPr="006B2834" w:rsidRDefault="00CA10C7" w:rsidP="00CA10C7">
      <w:pPr>
        <w:widowControl w:val="0"/>
        <w:ind w:firstLine="851"/>
        <w:jc w:val="center"/>
        <w:rPr>
          <w:szCs w:val="24"/>
          <w:lang w:eastAsia="lt-LT"/>
        </w:rPr>
      </w:pP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data)</w:t>
      </w:r>
    </w:p>
    <w:p w:rsidR="00CA10C7" w:rsidRPr="006B2834" w:rsidRDefault="00CA10C7" w:rsidP="00CA10C7">
      <w:pPr>
        <w:jc w:val="center"/>
        <w:rPr>
          <w:b/>
          <w:smallCaps/>
          <w:szCs w:val="24"/>
        </w:rPr>
      </w:pPr>
      <w:r w:rsidRPr="006B2834">
        <w:rPr>
          <w:szCs w:val="24"/>
        </w:rPr>
        <w:t>__________________</w:t>
      </w:r>
      <w:bookmarkStart w:id="4" w:name="_GoBack"/>
      <w:bookmarkEnd w:id="4"/>
    </w:p>
    <w:p w:rsidR="00CA10C7" w:rsidRPr="006B2834" w:rsidRDefault="00CA10C7" w:rsidP="00CA10C7">
      <w:pPr>
        <w:jc w:val="center"/>
        <w:rPr>
          <w:b/>
          <w:smallCaps/>
          <w:szCs w:val="24"/>
          <w:vertAlign w:val="superscript"/>
        </w:rPr>
      </w:pPr>
      <w:r w:rsidRPr="006B2834">
        <w:rPr>
          <w:szCs w:val="24"/>
          <w:vertAlign w:val="superscript"/>
        </w:rPr>
        <w:t>(paraiškos užpildymo vieta)</w:t>
      </w:r>
    </w:p>
    <w:p w:rsidR="00CA10C7" w:rsidRPr="006B2834" w:rsidRDefault="00CA10C7">
      <w:pPr>
        <w:widowControl w:val="0"/>
        <w:jc w:val="center"/>
        <w:rPr>
          <w:szCs w:val="24"/>
          <w:lang w:eastAsia="lt-LT"/>
        </w:rPr>
      </w:pPr>
    </w:p>
    <w:p w:rsidR="00363055" w:rsidRPr="006B2834" w:rsidRDefault="00867D69" w:rsidP="00363055">
      <w:pPr>
        <w:widowControl w:val="0"/>
        <w:ind w:firstLine="851"/>
        <w:jc w:val="both"/>
        <w:rPr>
          <w:b/>
          <w:szCs w:val="24"/>
          <w:lang w:eastAsia="lt-LT"/>
        </w:rPr>
      </w:pPr>
      <w:r w:rsidRPr="006B2834">
        <w:rPr>
          <w:b/>
          <w:szCs w:val="24"/>
          <w:lang w:eastAsia="lt-LT"/>
        </w:rPr>
        <w:t>1.</w:t>
      </w:r>
      <w:r w:rsidRPr="006B2834">
        <w:rPr>
          <w:b/>
          <w:szCs w:val="24"/>
          <w:lang w:eastAsia="lt-LT"/>
        </w:rPr>
        <w:tab/>
      </w:r>
      <w:r w:rsidR="00536AA6" w:rsidRPr="006B2834">
        <w:rPr>
          <w:b/>
          <w:szCs w:val="24"/>
          <w:lang w:eastAsia="lt-LT"/>
        </w:rPr>
        <w:t>BENDRA INFORMACIJA APIE PROJEKTĄ</w:t>
      </w:r>
      <w:r w:rsidR="00441EBE" w:rsidRPr="006B2834">
        <w:rPr>
          <w:b/>
          <w:szCs w:val="24"/>
          <w:lang w:eastAsia="lt-LT"/>
        </w:rPr>
        <w:t>,</w:t>
      </w:r>
      <w:r w:rsidR="00536AA6" w:rsidRPr="006B2834">
        <w:rPr>
          <w:b/>
          <w:szCs w:val="24"/>
          <w:lang w:eastAsia="lt-LT"/>
        </w:rPr>
        <w:t xml:space="preserve"> PAREIŠKĖJĄ</w:t>
      </w:r>
      <w:r w:rsidR="00441EBE" w:rsidRPr="006B2834">
        <w:rPr>
          <w:b/>
          <w:szCs w:val="24"/>
          <w:lang w:eastAsia="lt-LT"/>
        </w:rPr>
        <w:t>,</w:t>
      </w:r>
      <w:r w:rsidR="00441EBE" w:rsidRPr="006B2834">
        <w:t xml:space="preserve"> </w:t>
      </w:r>
      <w:r w:rsidR="00441EBE" w:rsidRPr="006B2834">
        <w:rPr>
          <w:b/>
          <w:szCs w:val="24"/>
          <w:lang w:eastAsia="lt-LT"/>
        </w:rPr>
        <w:t>PAREIŠKĖJO IR (AR) PROJEKTO VADOVĄ</w:t>
      </w:r>
    </w:p>
    <w:p w:rsidR="00363055" w:rsidRPr="006B2834" w:rsidRDefault="00363055" w:rsidP="00363055">
      <w:pPr>
        <w:widowControl w:val="0"/>
        <w:ind w:firstLine="851"/>
        <w:jc w:val="both"/>
        <w:rPr>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578"/>
      </w:tblGrid>
      <w:tr w:rsidR="00363055" w:rsidRPr="006B2834" w:rsidTr="00363055">
        <w:trPr>
          <w:trHeight w:val="292"/>
        </w:trPr>
        <w:tc>
          <w:tcPr>
            <w:tcW w:w="2139" w:type="pct"/>
          </w:tcPr>
          <w:p w:rsidR="00363055" w:rsidRPr="006B2834" w:rsidRDefault="00363055" w:rsidP="00363055">
            <w:pPr>
              <w:spacing w:line="276" w:lineRule="auto"/>
              <w:ind w:firstLine="28"/>
              <w:rPr>
                <w:bCs/>
                <w:smallCaps/>
                <w:snapToGrid w:val="0"/>
                <w:szCs w:val="24"/>
              </w:rPr>
            </w:pPr>
            <w:r w:rsidRPr="006B2834">
              <w:rPr>
                <w:szCs w:val="24"/>
              </w:rPr>
              <w:t>Juridinio asmens 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Teisinė forma</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Juridinio asmens 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BUVEINĖ</w:t>
            </w: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Fakso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6"/>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BANKO, KITOS KREDITO AR MOKĖJIMO ĮSTAIGOS REKVIZITAI</w:t>
            </w: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Sąskaitos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PAREIŠKĖJO VADOVĄ</w:t>
            </w:r>
          </w:p>
        </w:tc>
      </w:tr>
      <w:tr w:rsidR="00363055" w:rsidRPr="006B2834" w:rsidTr="00363055">
        <w:trPr>
          <w:trHeight w:val="316"/>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PROJEKTO VADOVĄ</w:t>
            </w: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bl>
    <w:p w:rsidR="00CC21C3" w:rsidRDefault="00CC21C3"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lastRenderedPageBreak/>
        <w:t xml:space="preserve">1.1. </w:t>
      </w:r>
      <w:r w:rsidRPr="006B2834">
        <w:rPr>
          <w:b/>
          <w:szCs w:val="24"/>
        </w:rPr>
        <w:t>Informacija apie pareiškėjo</w:t>
      </w:r>
      <w:r w:rsidR="00B3316F" w:rsidRPr="006B2834">
        <w:rPr>
          <w:b/>
          <w:szCs w:val="24"/>
        </w:rPr>
        <w:t xml:space="preserve"> </w:t>
      </w:r>
      <w:r w:rsidRPr="006B2834">
        <w:rPr>
          <w:b/>
          <w:szCs w:val="24"/>
        </w:rPr>
        <w:t xml:space="preserve">atitiktį Neįgaliųjų socialinės integracijos per kūno kultūrą ir sportą projektų </w:t>
      </w:r>
      <w:r w:rsidR="004B061F" w:rsidRPr="006B2834">
        <w:rPr>
          <w:b/>
          <w:szCs w:val="24"/>
        </w:rPr>
        <w:t>atrankos konkurso organizavimo</w:t>
      </w:r>
      <w:r w:rsidR="008167CB" w:rsidRPr="006B2834">
        <w:rPr>
          <w:b/>
          <w:szCs w:val="24"/>
        </w:rPr>
        <w:t xml:space="preserve"> 2019–2020 metais</w:t>
      </w:r>
      <w:r w:rsidR="004B061F" w:rsidRPr="006B2834">
        <w:rPr>
          <w:b/>
          <w:szCs w:val="24"/>
        </w:rPr>
        <w:t xml:space="preserve"> </w:t>
      </w:r>
      <w:r w:rsidRPr="006B2834">
        <w:rPr>
          <w:b/>
          <w:szCs w:val="24"/>
        </w:rPr>
        <w:t>nuostatų</w:t>
      </w:r>
      <w:r w:rsidR="008167CB" w:rsidRPr="006B2834">
        <w:rPr>
          <w:b/>
          <w:szCs w:val="24"/>
        </w:rPr>
        <w:t xml:space="preserve"> (toliau – Nu</w:t>
      </w:r>
      <w:r w:rsidR="00926543" w:rsidRPr="006B2834">
        <w:rPr>
          <w:b/>
          <w:szCs w:val="24"/>
        </w:rPr>
        <w:t>o</w:t>
      </w:r>
      <w:r w:rsidR="008167CB" w:rsidRPr="006B2834">
        <w:rPr>
          <w:b/>
          <w:szCs w:val="24"/>
        </w:rPr>
        <w:t>statai)</w:t>
      </w:r>
      <w:r w:rsidRPr="006B2834">
        <w:rPr>
          <w:b/>
          <w:szCs w:val="24"/>
        </w:rPr>
        <w:t xml:space="preserve"> </w:t>
      </w:r>
      <w:r w:rsidR="0039186E" w:rsidRPr="006B2834">
        <w:rPr>
          <w:b/>
          <w:szCs w:val="24"/>
        </w:rPr>
        <w:t>13</w:t>
      </w:r>
      <w:r w:rsidRPr="006B2834">
        <w:rPr>
          <w:b/>
          <w:szCs w:val="24"/>
        </w:rPr>
        <w:t xml:space="preserve"> punkto reikalavim</w:t>
      </w:r>
      <w:r w:rsidR="004B061F" w:rsidRPr="006B2834">
        <w:rPr>
          <w:b/>
          <w:szCs w:val="24"/>
        </w:rPr>
        <w:t>ams</w:t>
      </w:r>
      <w:r w:rsidRPr="006B2834">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89"/>
        <w:gridCol w:w="4890"/>
        <w:gridCol w:w="2757"/>
      </w:tblGrid>
      <w:tr w:rsidR="00AB6741" w:rsidRPr="006B2834" w:rsidTr="006820DB">
        <w:trPr>
          <w:trHeight w:val="316"/>
        </w:trPr>
        <w:tc>
          <w:tcPr>
            <w:tcW w:w="415" w:type="pct"/>
          </w:tcPr>
          <w:p w:rsidR="00AB6741" w:rsidRPr="006B2834" w:rsidRDefault="00AB6741" w:rsidP="00363055">
            <w:pPr>
              <w:rPr>
                <w:b/>
                <w:szCs w:val="24"/>
              </w:rPr>
            </w:pPr>
            <w:r w:rsidRPr="006B2834">
              <w:rPr>
                <w:b/>
                <w:szCs w:val="24"/>
              </w:rPr>
              <w:t>Eil. Nr.</w:t>
            </w:r>
          </w:p>
        </w:tc>
        <w:tc>
          <w:tcPr>
            <w:tcW w:w="705" w:type="pct"/>
            <w:vAlign w:val="center"/>
          </w:tcPr>
          <w:p w:rsidR="00AB6741" w:rsidRPr="006B2834" w:rsidRDefault="00AB6741" w:rsidP="00363055">
            <w:pPr>
              <w:rPr>
                <w:b/>
                <w:szCs w:val="24"/>
              </w:rPr>
            </w:pPr>
            <w:r w:rsidRPr="006B2834">
              <w:rPr>
                <w:b/>
                <w:szCs w:val="24"/>
              </w:rPr>
              <w:t>Pažymėti X</w:t>
            </w:r>
          </w:p>
        </w:tc>
        <w:tc>
          <w:tcPr>
            <w:tcW w:w="2481" w:type="pct"/>
            <w:vAlign w:val="center"/>
          </w:tcPr>
          <w:p w:rsidR="00AB6741" w:rsidRPr="006B2834" w:rsidRDefault="00AB6741" w:rsidP="002F262C">
            <w:pPr>
              <w:rPr>
                <w:b/>
                <w:bCs/>
                <w:szCs w:val="24"/>
              </w:rPr>
            </w:pPr>
            <w:r w:rsidRPr="006B2834">
              <w:rPr>
                <w:b/>
                <w:bCs/>
                <w:szCs w:val="24"/>
              </w:rPr>
              <w:t>Reikalavimai pareiškėjui ir partneriui</w:t>
            </w:r>
            <w:r w:rsidR="00A94930" w:rsidRPr="006B2834">
              <w:rPr>
                <w:b/>
                <w:bCs/>
                <w:szCs w:val="24"/>
              </w:rPr>
              <w:t xml:space="preserve"> (jei </w:t>
            </w:r>
            <w:r w:rsidR="002F262C" w:rsidRPr="006B2834">
              <w:rPr>
                <w:b/>
                <w:bCs/>
                <w:szCs w:val="24"/>
              </w:rPr>
              <w:t>projektas bus vykdomas kartu su partneriu</w:t>
            </w:r>
            <w:r w:rsidR="00A94930" w:rsidRPr="006B2834">
              <w:rPr>
                <w:b/>
                <w:bCs/>
                <w:szCs w:val="24"/>
              </w:rPr>
              <w:t>)</w:t>
            </w:r>
          </w:p>
        </w:tc>
        <w:tc>
          <w:tcPr>
            <w:tcW w:w="1399" w:type="pct"/>
            <w:vAlign w:val="center"/>
          </w:tcPr>
          <w:p w:rsidR="00AB6741" w:rsidRPr="006B2834" w:rsidRDefault="00AB6741" w:rsidP="00363055">
            <w:pPr>
              <w:rPr>
                <w:b/>
                <w:bCs/>
                <w:szCs w:val="24"/>
              </w:rPr>
            </w:pPr>
            <w:r w:rsidRPr="006B2834">
              <w:rPr>
                <w:b/>
                <w:szCs w:val="24"/>
              </w:rPr>
              <w:t>I</w:t>
            </w:r>
            <w:r w:rsidRPr="006B2834">
              <w:rPr>
                <w:b/>
                <w:bCs/>
                <w:szCs w:val="24"/>
              </w:rPr>
              <w:t>nformacija apie pareiškėjo (ir partnerio) atitiktį nurodytiems reikalavimams arba nuoroda į atitiktį įrodančius dokumentus</w:t>
            </w: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1.</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 xml:space="preserve">Pareiškėjas yra </w:t>
            </w:r>
            <w:r w:rsidRPr="006B2834">
              <w:rPr>
                <w:color w:val="000000"/>
                <w:szCs w:val="24"/>
                <w:lang w:eastAsia="lt-LT"/>
              </w:rPr>
              <w:t xml:space="preserve">įregistruotas juridinis asmuo, </w:t>
            </w:r>
            <w:r w:rsidR="00DC526F" w:rsidRPr="006B2834">
              <w:rPr>
                <w:color w:val="000000"/>
                <w:szCs w:val="24"/>
                <w:lang w:eastAsia="lt-LT"/>
              </w:rPr>
              <w:t>teikiantis paslaugas savivaldybė</w:t>
            </w:r>
            <w:r w:rsidR="008C2EAE">
              <w:rPr>
                <w:color w:val="000000"/>
                <w:szCs w:val="24"/>
                <w:lang w:eastAsia="lt-LT"/>
              </w:rPr>
              <w:t>je</w:t>
            </w:r>
            <w:r w:rsidR="000744E0">
              <w:rPr>
                <w:color w:val="000000"/>
                <w:szCs w:val="24"/>
                <w:lang w:eastAsia="lt-LT"/>
              </w:rPr>
              <w:t>, kurioje teikiama paraiška,</w:t>
            </w:r>
            <w:r w:rsidR="00DC526F" w:rsidRPr="006B2834">
              <w:rPr>
                <w:color w:val="000000"/>
                <w:szCs w:val="24"/>
                <w:lang w:eastAsia="lt-LT"/>
              </w:rPr>
              <w:t xml:space="preserve"> gyvenantiems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2.</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Pareiškėjas ir partneris</w:t>
            </w:r>
            <w:r w:rsidR="00A94930" w:rsidRPr="006B2834">
              <w:rPr>
                <w:szCs w:val="24"/>
              </w:rPr>
              <w:t xml:space="preserve"> (jei </w:t>
            </w:r>
            <w:r w:rsidR="002F262C" w:rsidRPr="006B2834">
              <w:rPr>
                <w:szCs w:val="24"/>
              </w:rPr>
              <w:t>projektas bus vykdomas su partneriu</w:t>
            </w:r>
            <w:r w:rsidR="00A94930" w:rsidRPr="006B2834">
              <w:rPr>
                <w:szCs w:val="24"/>
              </w:rPr>
              <w:t>)</w:t>
            </w:r>
            <w:r w:rsidRPr="006B2834">
              <w:rPr>
                <w:szCs w:val="24"/>
              </w:rPr>
              <w:t xml:space="preserve"> pagal veiklos pobūdį ir teisinę formą yra:</w:t>
            </w:r>
          </w:p>
          <w:p w:rsidR="00AB6741" w:rsidRPr="006B2834" w:rsidRDefault="00AB6741" w:rsidP="002F262C">
            <w:pPr>
              <w:jc w:val="both"/>
              <w:rPr>
                <w:szCs w:val="24"/>
              </w:rPr>
            </w:pPr>
            <w:r w:rsidRPr="006B2834">
              <w:rPr>
                <w:szCs w:val="24"/>
              </w:rPr>
              <w:t xml:space="preserve">– </w:t>
            </w:r>
            <w:r w:rsidRPr="006B2834">
              <w:rPr>
                <w:color w:val="000000"/>
                <w:szCs w:val="24"/>
                <w:lang w:eastAsia="lt-LT"/>
              </w:rPr>
              <w:t>neįgaliųjų sporto mėgėjų organizacija (klubas), išskyrus švietimo ir mokslo įstaigų padalinius, vienijančius kurios nors vienos arba kelių sporto šakų sportininkus</w:t>
            </w:r>
            <w:r w:rsidRPr="006B2834">
              <w:rPr>
                <w:szCs w:val="24"/>
              </w:rPr>
              <w:t>;</w:t>
            </w:r>
          </w:p>
          <w:p w:rsidR="00AB6741" w:rsidRPr="006B2834" w:rsidRDefault="00AB6741" w:rsidP="003C5BB6">
            <w:pPr>
              <w:jc w:val="both"/>
              <w:rPr>
                <w:szCs w:val="24"/>
              </w:rPr>
            </w:pPr>
            <w:r w:rsidRPr="006B2834">
              <w:rPr>
                <w:szCs w:val="24"/>
              </w:rPr>
              <w:t xml:space="preserve">– </w:t>
            </w:r>
            <w:r w:rsidRPr="006B2834">
              <w:rPr>
                <w:color w:val="000000"/>
                <w:szCs w:val="24"/>
                <w:lang w:eastAsia="lt-LT"/>
              </w:rPr>
              <w:t>neįgaliųjų</w:t>
            </w:r>
            <w:r w:rsidRPr="006B2834">
              <w:rPr>
                <w:szCs w:val="24"/>
              </w:rPr>
              <w:t xml:space="preserve"> socialinės integracijos srityje veikianti organizacija – asociacija (išskyrus sporto federacijas, komitetus ir asociacijas, atstovaujančias neįgaliesiems, gyvenantiems ne mažiau kaip pusėje savivaldybių arba ne mažiau kaip pusėje apskričių), labdaros ir paramos fondas, religinė bendruomenė ar bendrija, viešoji įstaiga (išskyrus viešąsias įstaigas, kurių savininkė arba dalininkė yra valstybė arba savivaldybė) ir vykdanti sporto veiklas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3.</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Steigimo dokumentuose nurodyta, kad pareiškėjas vykdo arba organizuoja neįgaliųjų kūno kultūr</w:t>
            </w:r>
            <w:r w:rsidR="0042682A">
              <w:rPr>
                <w:color w:val="000000"/>
                <w:szCs w:val="24"/>
                <w:lang w:eastAsia="lt-LT"/>
              </w:rPr>
              <w:t>os</w:t>
            </w:r>
            <w:r w:rsidRPr="006B2834">
              <w:rPr>
                <w:color w:val="000000"/>
                <w:szCs w:val="24"/>
                <w:lang w:eastAsia="lt-LT"/>
              </w:rPr>
              <w:t xml:space="preserve"> ir sport</w:t>
            </w:r>
            <w:r w:rsidR="0042682A">
              <w:rPr>
                <w:color w:val="000000"/>
                <w:szCs w:val="24"/>
                <w:lang w:eastAsia="lt-LT"/>
              </w:rPr>
              <w:t>o veiklas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4</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Į p</w:t>
            </w:r>
            <w:r w:rsidRPr="006B2834">
              <w:rPr>
                <w:szCs w:val="24"/>
                <w:lang w:eastAsia="lt-LT"/>
              </w:rPr>
              <w:t xml:space="preserve">rojekte numatytas nuolatinio pobūdžio veiklas </w:t>
            </w:r>
            <w:r w:rsidR="0039186E" w:rsidRPr="006B2834">
              <w:rPr>
                <w:szCs w:val="24"/>
                <w:lang w:eastAsia="lt-LT"/>
              </w:rPr>
              <w:t xml:space="preserve">projekto vykdymo laikotarpiu planuoja </w:t>
            </w:r>
            <w:r w:rsidRPr="006B2834">
              <w:rPr>
                <w:szCs w:val="24"/>
                <w:lang w:eastAsia="lt-LT"/>
              </w:rPr>
              <w:t>įtrauk</w:t>
            </w:r>
            <w:r w:rsidR="0039186E" w:rsidRPr="006B2834">
              <w:rPr>
                <w:szCs w:val="24"/>
                <w:lang w:eastAsia="lt-LT"/>
              </w:rPr>
              <w:t>ti</w:t>
            </w:r>
            <w:r w:rsidRPr="006B2834">
              <w:rPr>
                <w:szCs w:val="24"/>
                <w:lang w:eastAsia="lt-LT"/>
              </w:rPr>
              <w:t xml:space="preserve"> ne mažiau kaip 10 neįgaliųjų</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5</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color w:val="000000"/>
                <w:szCs w:val="24"/>
                <w:lang w:eastAsia="lt-LT"/>
              </w:rPr>
            </w:pPr>
            <w:r w:rsidRPr="006B2834">
              <w:rPr>
                <w:szCs w:val="24"/>
              </w:rPr>
              <w:t>Kūno kultūros ir sporto užsiėmimus neįgaliesiems organizuos ir ves sporto pedagog</w:t>
            </w:r>
            <w:r w:rsidR="0042682A">
              <w:rPr>
                <w:szCs w:val="24"/>
              </w:rPr>
              <w:t>o</w:t>
            </w:r>
            <w:r w:rsidRPr="006B2834">
              <w:rPr>
                <w:szCs w:val="24"/>
              </w:rPr>
              <w:t>, kineziterapeuto, trenerio, taikomosios fizinės veiklos specialisto kvalifikaciją arba kitą su sportu susijusią specialybę turintis darbuotojas (-ai)</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6</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6169E4" w:rsidP="00364DAA">
            <w:pPr>
              <w:jc w:val="both"/>
            </w:pPr>
            <w:r w:rsidRPr="006B2834">
              <w:t>Projekto finansininkas turi buhalterio arba auditoriaus</w:t>
            </w:r>
            <w:r w:rsidR="0042682A">
              <w:t>,</w:t>
            </w:r>
            <w:r w:rsidRPr="006B2834">
              <w:t xml:space="preserve"> arba apskaitininko</w:t>
            </w:r>
            <w:r w:rsidR="0042682A">
              <w:t>,</w:t>
            </w:r>
            <w:r w:rsidRPr="006B2834">
              <w:t xml:space="preserve"> arba ekonomisto (turinčio ne mažiau nei vienų metų darbo apskaitos ir (ar) finansų srityje </w:t>
            </w:r>
            <w:r w:rsidR="0042682A" w:rsidRPr="006B2834">
              <w:t xml:space="preserve">patirtį </w:t>
            </w:r>
            <w:r w:rsidRPr="006B2834">
              <w:t>arba baigusio buhalterinės apskaitos kursus) kvalifikaciją arba buhalterinę apskaitą tvark</w:t>
            </w:r>
            <w:r w:rsidR="00364DAA">
              <w:t>o</w:t>
            </w:r>
            <w:r w:rsidRPr="006B2834">
              <w:t xml:space="preserve"> buhalterines paslaugas teikianti įmonė (įstaiga) arba buhalterinės apskaitos paslaugas </w:t>
            </w:r>
            <w:r w:rsidRPr="006B2834">
              <w:lastRenderedPageBreak/>
              <w:t>savarankiškai teikiantis asmuo</w:t>
            </w:r>
          </w:p>
        </w:tc>
        <w:tc>
          <w:tcPr>
            <w:tcW w:w="1399" w:type="pct"/>
          </w:tcPr>
          <w:p w:rsidR="00AB6741" w:rsidRPr="006B2834" w:rsidRDefault="00AB6741" w:rsidP="002F262C">
            <w:pPr>
              <w:jc w:val="both"/>
              <w:rPr>
                <w:szCs w:val="24"/>
              </w:rPr>
            </w:pPr>
          </w:p>
        </w:tc>
      </w:tr>
      <w:tr w:rsidR="00FE2668" w:rsidRPr="006B2834" w:rsidTr="006820DB">
        <w:trPr>
          <w:trHeight w:val="316"/>
        </w:trPr>
        <w:tc>
          <w:tcPr>
            <w:tcW w:w="415" w:type="pct"/>
          </w:tcPr>
          <w:p w:rsidR="00FE2668" w:rsidRPr="006B2834" w:rsidRDefault="00FE2668" w:rsidP="002F262C">
            <w:pPr>
              <w:jc w:val="both"/>
              <w:rPr>
                <w:szCs w:val="24"/>
              </w:rPr>
            </w:pPr>
            <w:r w:rsidRPr="006B2834">
              <w:rPr>
                <w:szCs w:val="24"/>
              </w:rPr>
              <w:t>7.</w:t>
            </w:r>
          </w:p>
        </w:tc>
        <w:tc>
          <w:tcPr>
            <w:tcW w:w="705" w:type="pct"/>
          </w:tcPr>
          <w:p w:rsidR="00FE2668" w:rsidRPr="006B2834" w:rsidRDefault="00FE2668" w:rsidP="002F262C">
            <w:pPr>
              <w:jc w:val="both"/>
              <w:rPr>
                <w:szCs w:val="24"/>
              </w:rPr>
            </w:pPr>
          </w:p>
        </w:tc>
        <w:tc>
          <w:tcPr>
            <w:tcW w:w="2481" w:type="pct"/>
          </w:tcPr>
          <w:p w:rsidR="00FE2668" w:rsidRPr="006B2834" w:rsidRDefault="006169E4" w:rsidP="00FC13D7">
            <w:pPr>
              <w:jc w:val="both"/>
              <w:rPr>
                <w:color w:val="000000"/>
                <w:szCs w:val="24"/>
                <w:lang w:eastAsia="lt-LT"/>
              </w:rPr>
            </w:pPr>
            <w:r w:rsidRPr="00A83F7E">
              <w:rPr>
                <w:color w:val="000000"/>
                <w:szCs w:val="24"/>
                <w:lang w:eastAsia="lt-LT"/>
              </w:rPr>
              <w:t>Projektui vykdyti</w:t>
            </w:r>
            <w:r w:rsidR="00DC526F" w:rsidRPr="00A83F7E">
              <w:rPr>
                <w:color w:val="000000"/>
                <w:szCs w:val="24"/>
                <w:lang w:eastAsia="lt-LT"/>
              </w:rPr>
              <w:t xml:space="preserve"> turi materialinių išteklių –</w:t>
            </w:r>
            <w:r w:rsidR="00FC13D7" w:rsidRPr="00A83F7E">
              <w:rPr>
                <w:color w:val="000000"/>
                <w:szCs w:val="24"/>
                <w:lang w:eastAsia="lt-LT"/>
              </w:rPr>
              <w:t xml:space="preserve"> </w:t>
            </w:r>
            <w:r w:rsidR="00DC526F" w:rsidRPr="00A83F7E">
              <w:rPr>
                <w:color w:val="000000"/>
                <w:szCs w:val="24"/>
                <w:lang w:eastAsia="lt-LT"/>
              </w:rPr>
              <w:t>nuosavybės ir (ar) panaudos</w:t>
            </w:r>
            <w:r w:rsidR="00364DAA" w:rsidRPr="00A83F7E">
              <w:rPr>
                <w:color w:val="000000"/>
                <w:szCs w:val="24"/>
                <w:lang w:eastAsia="lt-LT"/>
              </w:rPr>
              <w:t>,</w:t>
            </w:r>
            <w:r w:rsidR="00DC526F" w:rsidRPr="00A83F7E">
              <w:rPr>
                <w:color w:val="000000"/>
                <w:szCs w:val="24"/>
                <w:lang w:eastAsia="lt-LT"/>
              </w:rPr>
              <w:t xml:space="preserve"> ir (ar) nuomos pagrindais patalpas, pritaikytas specialiesiems neįgaliųjų poreikiams,</w:t>
            </w:r>
            <w:r w:rsidR="00DC526F" w:rsidRPr="006B2834">
              <w:rPr>
                <w:color w:val="000000"/>
                <w:szCs w:val="24"/>
                <w:lang w:eastAsia="lt-LT"/>
              </w:rPr>
              <w:t xml:space="preserve"> turi projekto veikloms vykdyti reikalingą inventorių ar įrangą (pavyzdžiui, treniruokliai, svarmenys, lankai, kamuoliai, šachmatai ir kt.) </w:t>
            </w:r>
          </w:p>
        </w:tc>
        <w:tc>
          <w:tcPr>
            <w:tcW w:w="1399" w:type="pct"/>
          </w:tcPr>
          <w:p w:rsidR="00FE2668" w:rsidRPr="006B2834" w:rsidRDefault="009B2F7B" w:rsidP="002F262C">
            <w:pPr>
              <w:jc w:val="both"/>
              <w:rPr>
                <w:i/>
                <w:szCs w:val="24"/>
              </w:rPr>
            </w:pPr>
            <w:r w:rsidRPr="006B2834">
              <w:rPr>
                <w:i/>
                <w:szCs w:val="24"/>
              </w:rPr>
              <w:t>(šioje skiltyje nurodoma tik nuoroda į atitiktį šiam reikalavimui pagrindžiantį dokumentą. Detali informacija pateikiama paraiškos 5.2 papunktyje)</w:t>
            </w:r>
          </w:p>
        </w:tc>
      </w:tr>
    </w:tbl>
    <w:p w:rsidR="00363055" w:rsidRPr="006B2834" w:rsidRDefault="00363055" w:rsidP="002F262C">
      <w:pPr>
        <w:widowControl w:val="0"/>
        <w:jc w:val="both"/>
        <w:rPr>
          <w:szCs w:val="24"/>
          <w:lang w:eastAsia="lt-LT"/>
        </w:rPr>
      </w:pPr>
    </w:p>
    <w:p w:rsidR="00363055" w:rsidRPr="006B2834" w:rsidRDefault="00363055" w:rsidP="00DC526F">
      <w:pPr>
        <w:tabs>
          <w:tab w:val="left" w:pos="426"/>
        </w:tabs>
        <w:spacing w:after="120"/>
        <w:jc w:val="both"/>
        <w:rPr>
          <w:bCs/>
          <w:smallCaps/>
        </w:rPr>
      </w:pPr>
      <w:r w:rsidRPr="006B2834">
        <w:rPr>
          <w:b/>
          <w:szCs w:val="24"/>
          <w:lang w:eastAsia="lt-LT"/>
        </w:rPr>
        <w:t xml:space="preserve">1.2. </w:t>
      </w:r>
      <w:r w:rsidRPr="006B2834">
        <w:rPr>
          <w:b/>
          <w:szCs w:val="24"/>
        </w:rPr>
        <w:t>Informacija apie pareiškėjo atitiktį Nuostatų 1</w:t>
      </w:r>
      <w:r w:rsidR="00597005" w:rsidRPr="006B2834">
        <w:rPr>
          <w:b/>
          <w:szCs w:val="24"/>
        </w:rPr>
        <w:t>1</w:t>
      </w:r>
      <w:r w:rsidRPr="006B2834">
        <w:rPr>
          <w:b/>
          <w:szCs w:val="24"/>
        </w:rPr>
        <w:t xml:space="preserve"> punkte nurodytiems finansavimo prioritetams</w:t>
      </w:r>
      <w:r w:rsidR="00DC526F" w:rsidRPr="006B2834">
        <w:rPr>
          <w:b/>
          <w:szCs w:val="24"/>
        </w:rPr>
        <w:t xml:space="preserve"> </w:t>
      </w:r>
      <w:r w:rsidR="00DC526F" w:rsidRPr="006B2834">
        <w:rPr>
          <w:bCs/>
        </w:rPr>
        <w:t>(jei pareiškėjas pretenduoja atitikti Nuostatų 11 punkte nurodytą (-us) finansavimo prioritetą (-us)</w:t>
      </w:r>
      <w:r w:rsidRPr="006B2834">
        <w:rPr>
          <w:b/>
          <w:szCs w:val="24"/>
        </w:rPr>
        <w:t>:</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B3316F" w:rsidRPr="006B2834" w:rsidRDefault="00B3316F" w:rsidP="00141554">
            <w:pPr>
              <w:widowControl w:val="0"/>
              <w:jc w:val="both"/>
              <w:rPr>
                <w:b/>
                <w:szCs w:val="24"/>
                <w:lang w:eastAsia="lt-LT"/>
              </w:rPr>
            </w:pPr>
          </w:p>
          <w:p w:rsidR="00B3316F" w:rsidRPr="006B2834" w:rsidRDefault="00B3316F" w:rsidP="00141554">
            <w:pPr>
              <w:widowControl w:val="0"/>
              <w:jc w:val="both"/>
              <w:rPr>
                <w:b/>
                <w:szCs w:val="24"/>
                <w:lang w:eastAsia="lt-LT"/>
              </w:rPr>
            </w:pPr>
          </w:p>
        </w:tc>
      </w:tr>
    </w:tbl>
    <w:p w:rsidR="00363055" w:rsidRPr="006B2834" w:rsidRDefault="00363055" w:rsidP="00141554">
      <w:pPr>
        <w:widowControl w:val="0"/>
        <w:jc w:val="both"/>
        <w:rPr>
          <w:b/>
          <w:szCs w:val="24"/>
          <w:lang w:eastAsia="lt-LT"/>
        </w:rPr>
      </w:pPr>
    </w:p>
    <w:p w:rsidR="00141554" w:rsidRPr="006B2834" w:rsidRDefault="00141554" w:rsidP="00141554">
      <w:pPr>
        <w:widowControl w:val="0"/>
        <w:jc w:val="both"/>
        <w:rPr>
          <w:szCs w:val="24"/>
          <w:lang w:eastAsia="lt-LT"/>
        </w:rPr>
      </w:pPr>
      <w:r w:rsidRPr="006B2834">
        <w:rPr>
          <w:szCs w:val="24"/>
        </w:rPr>
        <w:t>Jei pareiškėjas pretenduoja atitikti Nuostatų 1</w:t>
      </w:r>
      <w:r w:rsidR="00597005" w:rsidRPr="006B2834">
        <w:rPr>
          <w:szCs w:val="24"/>
        </w:rPr>
        <w:t>1</w:t>
      </w:r>
      <w:r w:rsidRPr="006B2834">
        <w:rPr>
          <w:szCs w:val="24"/>
        </w:rPr>
        <w:t>.5 papunktyje nurodytą finansavimo prioritetą, turi būti pildoma ši lentelė: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32"/>
        <w:gridCol w:w="3544"/>
      </w:tblGrid>
      <w:tr w:rsidR="00141554" w:rsidRPr="006B2834" w:rsidTr="00B34751">
        <w:tc>
          <w:tcPr>
            <w:tcW w:w="293"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Eil.</w:t>
            </w:r>
          </w:p>
          <w:p w:rsidR="00141554" w:rsidRPr="006B2834" w:rsidRDefault="00141554" w:rsidP="00B34751">
            <w:pPr>
              <w:jc w:val="center"/>
              <w:rPr>
                <w:b/>
                <w:szCs w:val="24"/>
                <w:lang w:eastAsia="lt-LT"/>
              </w:rPr>
            </w:pPr>
            <w:r w:rsidRPr="006B2834">
              <w:rPr>
                <w:b/>
                <w:szCs w:val="24"/>
                <w:lang w:eastAsia="lt-LT"/>
              </w:rPr>
              <w:t>Nr.</w:t>
            </w:r>
          </w:p>
        </w:tc>
        <w:tc>
          <w:tcPr>
            <w:tcW w:w="2889"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Finansavimo šaltinis</w:t>
            </w:r>
          </w:p>
        </w:tc>
        <w:tc>
          <w:tcPr>
            <w:tcW w:w="1818"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 xml:space="preserve">Finansavimo šaltinio suma </w:t>
            </w:r>
            <w:r w:rsidR="003C3E17" w:rsidRPr="006B2834">
              <w:rPr>
                <w:b/>
                <w:szCs w:val="24"/>
                <w:lang w:eastAsia="lt-LT"/>
              </w:rPr>
              <w:t>(eurais)</w:t>
            </w:r>
          </w:p>
        </w:tc>
      </w:tr>
      <w:tr w:rsidR="00141554" w:rsidRPr="006B2834" w:rsidTr="00B34751">
        <w:trPr>
          <w:trHeight w:val="170"/>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303"/>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491"/>
        </w:trPr>
        <w:tc>
          <w:tcPr>
            <w:tcW w:w="293" w:type="pct"/>
            <w:shd w:val="clear" w:color="auto" w:fill="auto"/>
          </w:tcPr>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bl>
    <w:p w:rsidR="00363055" w:rsidRPr="006B2834" w:rsidRDefault="00363055"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2. </w:t>
      </w:r>
      <w:r w:rsidR="00141554" w:rsidRPr="006B2834">
        <w:rPr>
          <w:b/>
          <w:szCs w:val="24"/>
          <w:lang w:eastAsia="lt-LT"/>
        </w:rPr>
        <w:t>INFORMACIJA APIE PROJEKTO ĮGYVENDINIMO PARTNERĮ (-IUS) (jei 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3"/>
        <w:gridCol w:w="1843"/>
        <w:gridCol w:w="2223"/>
        <w:gridCol w:w="1405"/>
        <w:gridCol w:w="1722"/>
      </w:tblGrid>
      <w:tr w:rsidR="00141554" w:rsidRPr="006B2834" w:rsidTr="00B34751">
        <w:trPr>
          <w:trHeight w:val="1014"/>
        </w:trPr>
        <w:tc>
          <w:tcPr>
            <w:tcW w:w="344" w:type="pct"/>
            <w:vAlign w:val="center"/>
          </w:tcPr>
          <w:p w:rsidR="00141554" w:rsidRPr="006B2834" w:rsidRDefault="00141554" w:rsidP="00B34751">
            <w:pPr>
              <w:spacing w:line="276" w:lineRule="auto"/>
              <w:jc w:val="center"/>
              <w:rPr>
                <w:b/>
                <w:smallCaps/>
                <w:szCs w:val="24"/>
              </w:rPr>
            </w:pPr>
            <w:r w:rsidRPr="006B2834">
              <w:rPr>
                <w:b/>
                <w:szCs w:val="24"/>
              </w:rPr>
              <w:t>Eil. Nr.</w:t>
            </w:r>
          </w:p>
        </w:tc>
        <w:tc>
          <w:tcPr>
            <w:tcW w:w="1006" w:type="pct"/>
            <w:shd w:val="clear" w:color="auto" w:fill="auto"/>
            <w:vAlign w:val="center"/>
          </w:tcPr>
          <w:p w:rsidR="00141554" w:rsidRPr="006B2834" w:rsidRDefault="00141554" w:rsidP="00B34751">
            <w:pPr>
              <w:spacing w:line="276" w:lineRule="auto"/>
              <w:jc w:val="center"/>
              <w:rPr>
                <w:b/>
                <w:bCs/>
                <w:smallCaps/>
                <w:szCs w:val="24"/>
              </w:rPr>
            </w:pPr>
            <w:r w:rsidRPr="006B2834">
              <w:rPr>
                <w:b/>
                <w:szCs w:val="24"/>
              </w:rPr>
              <w:t>Partnerio (-ių) pavadinimas</w:t>
            </w:r>
          </w:p>
        </w:tc>
        <w:tc>
          <w:tcPr>
            <w:tcW w:w="935" w:type="pct"/>
            <w:shd w:val="clear" w:color="auto" w:fill="auto"/>
            <w:vAlign w:val="center"/>
          </w:tcPr>
          <w:p w:rsidR="00141554" w:rsidRPr="006B2834" w:rsidRDefault="00141554" w:rsidP="00B34751">
            <w:pPr>
              <w:jc w:val="center"/>
              <w:rPr>
                <w:b/>
                <w:smallCaps/>
                <w:szCs w:val="24"/>
              </w:rPr>
            </w:pPr>
            <w:r w:rsidRPr="006B2834">
              <w:rPr>
                <w:b/>
                <w:szCs w:val="24"/>
              </w:rPr>
              <w:t>Buveinės adresas, telefonas</w:t>
            </w:r>
          </w:p>
          <w:p w:rsidR="00141554" w:rsidRPr="006B2834" w:rsidRDefault="00141554" w:rsidP="00B34751">
            <w:pPr>
              <w:jc w:val="center"/>
              <w:rPr>
                <w:b/>
                <w:bCs/>
                <w:smallCaps/>
                <w:szCs w:val="24"/>
              </w:rPr>
            </w:pPr>
            <w:r w:rsidRPr="006B2834">
              <w:rPr>
                <w:b/>
                <w:szCs w:val="24"/>
              </w:rPr>
              <w:t>(su tarpmiestiniu kodu)</w:t>
            </w:r>
          </w:p>
        </w:tc>
        <w:tc>
          <w:tcPr>
            <w:tcW w:w="1128" w:type="pct"/>
            <w:shd w:val="clear" w:color="auto" w:fill="auto"/>
            <w:vAlign w:val="center"/>
          </w:tcPr>
          <w:p w:rsidR="00141554" w:rsidRPr="006B2834" w:rsidRDefault="00B3316F" w:rsidP="00B34751">
            <w:pPr>
              <w:jc w:val="center"/>
              <w:rPr>
                <w:b/>
                <w:i/>
                <w:smallCaps/>
                <w:szCs w:val="24"/>
              </w:rPr>
            </w:pPr>
            <w:r w:rsidRPr="006B2834">
              <w:rPr>
                <w:b/>
                <w:szCs w:val="24"/>
              </w:rPr>
              <w:t>Jungtinės veiklos</w:t>
            </w:r>
            <w:r w:rsidR="00141554" w:rsidRPr="006B2834">
              <w:rPr>
                <w:b/>
                <w:szCs w:val="24"/>
              </w:rPr>
              <w:t xml:space="preserve"> pagrindas (sutartis, susitarimas)</w:t>
            </w:r>
          </w:p>
          <w:p w:rsidR="00141554" w:rsidRPr="006B2834" w:rsidRDefault="00141554" w:rsidP="00B34751">
            <w:pPr>
              <w:jc w:val="center"/>
              <w:rPr>
                <w:b/>
                <w:bCs/>
                <w:smallCaps/>
                <w:szCs w:val="24"/>
              </w:rPr>
            </w:pPr>
          </w:p>
        </w:tc>
        <w:tc>
          <w:tcPr>
            <w:tcW w:w="713" w:type="pct"/>
            <w:vAlign w:val="center"/>
          </w:tcPr>
          <w:p w:rsidR="00141554" w:rsidRPr="006B2834" w:rsidRDefault="00141554" w:rsidP="004F0C8E">
            <w:pPr>
              <w:jc w:val="center"/>
              <w:rPr>
                <w:b/>
                <w:smallCaps/>
                <w:szCs w:val="24"/>
              </w:rPr>
            </w:pPr>
            <w:r w:rsidRPr="006B2834">
              <w:rPr>
                <w:b/>
                <w:szCs w:val="24"/>
              </w:rPr>
              <w:t>Partnerio</w:t>
            </w:r>
            <w:r w:rsidR="004F0C8E">
              <w:rPr>
                <w:b/>
                <w:szCs w:val="24"/>
              </w:rPr>
              <w:t> </w:t>
            </w:r>
            <w:r w:rsidRPr="006B2834">
              <w:rPr>
                <w:b/>
                <w:szCs w:val="24"/>
              </w:rPr>
              <w:br/>
              <w:t>(-ių) veikloms įgyvendinti reikalingos prašomos lėšos</w:t>
            </w:r>
            <w:r w:rsidR="00B3316F" w:rsidRPr="006B2834">
              <w:rPr>
                <w:b/>
                <w:szCs w:val="24"/>
              </w:rPr>
              <w:t xml:space="preserve"> </w:t>
            </w:r>
            <w:r w:rsidR="003C3E17" w:rsidRPr="006B2834">
              <w:rPr>
                <w:b/>
                <w:szCs w:val="24"/>
                <w:lang w:eastAsia="lt-LT"/>
              </w:rPr>
              <w:t>(eurais)</w:t>
            </w:r>
          </w:p>
        </w:tc>
        <w:tc>
          <w:tcPr>
            <w:tcW w:w="874" w:type="pct"/>
            <w:vAlign w:val="center"/>
          </w:tcPr>
          <w:p w:rsidR="00141554" w:rsidRPr="006B2834" w:rsidRDefault="00141554" w:rsidP="00B34751">
            <w:pPr>
              <w:jc w:val="center"/>
              <w:rPr>
                <w:b/>
                <w:smallCaps/>
                <w:szCs w:val="24"/>
              </w:rPr>
            </w:pPr>
            <w:r w:rsidRPr="006B2834">
              <w:rPr>
                <w:b/>
                <w:szCs w:val="24"/>
              </w:rPr>
              <w:t>Partnerio (-ių) pasirinkimo priežastys ir jo (jų) vaidmuo įgyvendinant projektą</w:t>
            </w:r>
          </w:p>
        </w:tc>
      </w:tr>
      <w:tr w:rsidR="00141554" w:rsidRPr="006B2834" w:rsidTr="00B34751">
        <w:trPr>
          <w:trHeight w:val="296"/>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bl>
    <w:p w:rsidR="00363055" w:rsidRPr="006B2834" w:rsidRDefault="00363055" w:rsidP="006820DB">
      <w:pPr>
        <w:widowControl w:val="0"/>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3. </w:t>
      </w:r>
      <w:r w:rsidR="00141554" w:rsidRPr="006B2834">
        <w:rPr>
          <w:b/>
          <w:szCs w:val="24"/>
          <w:lang w:eastAsia="lt-LT"/>
        </w:rPr>
        <w:t>PROJEKTO APRAŠYMAS</w:t>
      </w:r>
    </w:p>
    <w:p w:rsidR="00363055" w:rsidRPr="006B2834" w:rsidRDefault="00363055" w:rsidP="00363055">
      <w:pPr>
        <w:widowControl w:val="0"/>
        <w:ind w:firstLine="851"/>
        <w:jc w:val="both"/>
        <w:rPr>
          <w:b/>
          <w:szCs w:val="24"/>
          <w:lang w:eastAsia="lt-LT"/>
        </w:rPr>
      </w:pPr>
    </w:p>
    <w:p w:rsidR="00363055" w:rsidRPr="006B2834" w:rsidRDefault="00141554" w:rsidP="00363055">
      <w:pPr>
        <w:widowControl w:val="0"/>
        <w:ind w:firstLine="851"/>
        <w:jc w:val="both"/>
        <w:rPr>
          <w:b/>
          <w:szCs w:val="24"/>
          <w:lang w:eastAsia="lt-LT"/>
        </w:rPr>
      </w:pPr>
      <w:r w:rsidRPr="006B2834">
        <w:rPr>
          <w:b/>
          <w:szCs w:val="24"/>
          <w:lang w:eastAsia="lt-LT"/>
        </w:rPr>
        <w:t>3.1. Projekto pavadinimas</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szCs w:val="24"/>
                <w:lang w:eastAsia="lt-LT"/>
              </w:rPr>
            </w:pPr>
          </w:p>
        </w:tc>
      </w:tr>
    </w:tbl>
    <w:p w:rsidR="00363055" w:rsidRPr="006B2834" w:rsidRDefault="00363055" w:rsidP="00141554">
      <w:pPr>
        <w:widowControl w:val="0"/>
        <w:jc w:val="both"/>
        <w:rPr>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3.2. Trumpas projekto aprašymas (santrauka)</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6820DB">
      <w:pPr>
        <w:widowControl w:val="0"/>
        <w:ind w:firstLine="851"/>
        <w:jc w:val="both"/>
        <w:rPr>
          <w:b/>
          <w:szCs w:val="24"/>
          <w:lang w:eastAsia="lt-LT"/>
        </w:rPr>
      </w:pPr>
      <w:r w:rsidRPr="006B2834">
        <w:rPr>
          <w:b/>
          <w:szCs w:val="24"/>
          <w:lang w:eastAsia="lt-LT"/>
        </w:rPr>
        <w:lastRenderedPageBreak/>
        <w:t>3.3.</w:t>
      </w:r>
      <w:r w:rsidRPr="006B2834">
        <w:rPr>
          <w:szCs w:val="24"/>
        </w:rPr>
        <w:t xml:space="preserve"> </w:t>
      </w:r>
      <w:r w:rsidRPr="006B2834">
        <w:rPr>
          <w:b/>
          <w:szCs w:val="24"/>
          <w:lang w:eastAsia="lt-LT"/>
        </w:rPr>
        <w:t>Problemos iškėlimas ir pagrindimas</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3.4.</w:t>
      </w:r>
      <w:r w:rsidRPr="006B2834">
        <w:rPr>
          <w:szCs w:val="24"/>
        </w:rPr>
        <w:t xml:space="preserve"> </w:t>
      </w:r>
      <w:r w:rsidRPr="006B2834">
        <w:rPr>
          <w:b/>
          <w:szCs w:val="24"/>
          <w:lang w:eastAsia="lt-LT"/>
        </w:rPr>
        <w:t>Projekto tikslai ir uždaviniai</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3.5. Tikslinė (-ės) projekto grupė (-ės)</w:t>
      </w:r>
      <w:r w:rsidR="007C346C">
        <w:rPr>
          <w:b/>
          <w:szCs w:val="24"/>
          <w:lang w:eastAsia="lt-LT"/>
        </w:rPr>
        <w:t>:</w:t>
      </w:r>
    </w:p>
    <w:p w:rsidR="00E10AA9" w:rsidRPr="006B2834" w:rsidRDefault="00E10AA9" w:rsidP="00363055">
      <w:pPr>
        <w:widowControl w:val="0"/>
        <w:ind w:firstLine="851"/>
        <w:jc w:val="both"/>
        <w:rPr>
          <w:b/>
          <w:szCs w:val="24"/>
        </w:rPr>
      </w:pPr>
      <w:r w:rsidRPr="006B2834">
        <w:rPr>
          <w:b/>
          <w:szCs w:val="24"/>
          <w:lang w:eastAsia="lt-LT"/>
        </w:rPr>
        <w:t xml:space="preserve">3.5.1. </w:t>
      </w:r>
      <w:r w:rsidRPr="006B2834">
        <w:rPr>
          <w:b/>
          <w:szCs w:val="24"/>
        </w:rPr>
        <w:t xml:space="preserve">Bendras projekto dalyvių skaičius </w:t>
      </w:r>
      <w:r w:rsidRPr="006B2834">
        <w:rPr>
          <w:b/>
          <w:i/>
          <w:szCs w:val="24"/>
        </w:rPr>
        <w:t>(pagal bendrą nesikartojantį veiklų dalyvių sąrašą)</w:t>
      </w:r>
      <w:r w:rsidR="00B3316F" w:rsidRPr="006B2834">
        <w:rPr>
          <w:b/>
          <w:szCs w:val="24"/>
        </w:rPr>
        <w:t xml:space="preserve"> _____, iš jų neįgalių vaikų ir jaunimo iki 29 m.</w:t>
      </w:r>
      <w:r w:rsidRPr="006B2834">
        <w:rPr>
          <w:b/>
          <w:szCs w:val="24"/>
        </w:rPr>
        <w:t xml:space="preserve"> ______</w:t>
      </w:r>
      <w:r w:rsidR="00D20906" w:rsidRPr="006B2834">
        <w:rPr>
          <w:b/>
          <w:szCs w:val="24"/>
        </w:rPr>
        <w:t>,</w:t>
      </w:r>
      <w:r w:rsidRPr="006B2834">
        <w:rPr>
          <w:b/>
          <w:szCs w:val="24"/>
        </w:rPr>
        <w:t xml:space="preserve"> iš jų neįgalių vaikų _____</w:t>
      </w:r>
    </w:p>
    <w:p w:rsidR="00E10AA9" w:rsidRPr="006B2834" w:rsidRDefault="00E10AA9" w:rsidP="00363055">
      <w:pPr>
        <w:widowControl w:val="0"/>
        <w:ind w:firstLine="851"/>
        <w:jc w:val="both"/>
        <w:rPr>
          <w:szCs w:val="24"/>
        </w:rPr>
      </w:pPr>
      <w:r w:rsidRPr="006B2834">
        <w:rPr>
          <w:b/>
          <w:szCs w:val="24"/>
        </w:rPr>
        <w:t>3.5.2.</w:t>
      </w:r>
      <w:r w:rsidRPr="006B2834">
        <w:rPr>
          <w:szCs w:val="24"/>
        </w:rPr>
        <w:t xml:space="preserve"> Nuolatinio pobūdžio veikloje </w:t>
      </w:r>
      <w:r w:rsidR="009D07E0" w:rsidRPr="006B2834">
        <w:rPr>
          <w:szCs w:val="24"/>
        </w:rPr>
        <w:t>dalyvau</w:t>
      </w:r>
      <w:r w:rsidR="009D07E0">
        <w:rPr>
          <w:szCs w:val="24"/>
        </w:rPr>
        <w:t>si</w:t>
      </w:r>
      <w:r w:rsidR="009D07E0" w:rsidRPr="006B2834">
        <w:rPr>
          <w:szCs w:val="24"/>
        </w:rPr>
        <w:t>ančių</w:t>
      </w:r>
      <w:r w:rsidRPr="006B2834">
        <w:rPr>
          <w:szCs w:val="24"/>
        </w:rPr>
        <w:t xml:space="preserve"> neįgalių vaikų, suskirstytų pagal negalios pobūdį,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E10AA9" w:rsidRPr="006B2834" w:rsidTr="00B34751">
        <w:tc>
          <w:tcPr>
            <w:tcW w:w="570" w:type="dxa"/>
            <w:vMerge w:val="restart"/>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Neįgalių vaikų skaičius</w:t>
            </w:r>
            <w:r w:rsidR="00B3316F" w:rsidRPr="006B2834">
              <w:rPr>
                <w:rFonts w:eastAsia="Calibri"/>
                <w:szCs w:val="24"/>
              </w:rPr>
              <w:t xml:space="preserve"> (iki 18 m.)</w:t>
            </w:r>
          </w:p>
        </w:tc>
        <w:tc>
          <w:tcPr>
            <w:tcW w:w="3969" w:type="dxa"/>
            <w:gridSpan w:val="3"/>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Nustatytas neįgalumo lygis</w:t>
            </w:r>
          </w:p>
        </w:tc>
      </w:tr>
      <w:tr w:rsidR="00E10AA9" w:rsidRPr="006B2834" w:rsidTr="00B34751">
        <w:tc>
          <w:tcPr>
            <w:tcW w:w="570"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Sunkus</w:t>
            </w: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rPr>
                <w:rFonts w:eastAsia="Calibri"/>
                <w:szCs w:val="24"/>
              </w:rPr>
            </w:pPr>
            <w:r w:rsidRPr="006B2834">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bl>
    <w:p w:rsidR="00E10AA9" w:rsidRPr="006B2834" w:rsidRDefault="00E10AA9" w:rsidP="00E10AA9">
      <w:pPr>
        <w:widowControl w:val="0"/>
        <w:jc w:val="both"/>
        <w:rPr>
          <w:szCs w:val="24"/>
        </w:rPr>
      </w:pPr>
    </w:p>
    <w:p w:rsidR="00E10AA9" w:rsidRPr="006B2834" w:rsidRDefault="00E10AA9" w:rsidP="00363055">
      <w:pPr>
        <w:widowControl w:val="0"/>
        <w:ind w:firstLine="851"/>
        <w:jc w:val="both"/>
        <w:rPr>
          <w:b/>
          <w:szCs w:val="24"/>
        </w:rPr>
      </w:pPr>
      <w:r w:rsidRPr="006B2834">
        <w:rPr>
          <w:b/>
          <w:szCs w:val="24"/>
        </w:rPr>
        <w:t xml:space="preserve">3.5.3. </w:t>
      </w:r>
      <w:r w:rsidRPr="006B2834">
        <w:rPr>
          <w:szCs w:val="24"/>
        </w:rPr>
        <w:t xml:space="preserve">Nuolatinio pobūdžio veikloje </w:t>
      </w:r>
      <w:r w:rsidRPr="006B2834">
        <w:rPr>
          <w:rFonts w:eastAsia="Calibri"/>
          <w:szCs w:val="24"/>
        </w:rPr>
        <w:t>dalyvau</w:t>
      </w:r>
      <w:r w:rsidR="009D07E0">
        <w:rPr>
          <w:rFonts w:eastAsia="Calibri"/>
          <w:szCs w:val="24"/>
        </w:rPr>
        <w:t>si</w:t>
      </w:r>
      <w:r w:rsidRPr="006B2834">
        <w:rPr>
          <w:rFonts w:eastAsia="Calibri"/>
          <w:szCs w:val="24"/>
        </w:rPr>
        <w:t>ančių darbingo amžiaus asmenų, suskirstytų pagal darbingumo lygį, skaičius ir pensinio amžiaus asmenų, suskirstytų pagal specialiųjų poreikių lygį,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65"/>
        <w:gridCol w:w="1181"/>
        <w:gridCol w:w="1134"/>
        <w:gridCol w:w="799"/>
        <w:gridCol w:w="879"/>
        <w:gridCol w:w="794"/>
        <w:gridCol w:w="1030"/>
        <w:gridCol w:w="794"/>
        <w:gridCol w:w="826"/>
        <w:gridCol w:w="827"/>
      </w:tblGrid>
      <w:tr w:rsidR="00B3316F" w:rsidRPr="006B2834" w:rsidTr="00D20906">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Eil. Nr.</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Nega</w:t>
            </w:r>
            <w:r w:rsidR="00D20906" w:rsidRPr="006B2834">
              <w:rPr>
                <w:szCs w:val="24"/>
              </w:rPr>
              <w:t>-</w:t>
            </w:r>
            <w:r w:rsidRPr="006B2834">
              <w:rPr>
                <w:szCs w:val="24"/>
              </w:rPr>
              <w:t>lios pobū</w:t>
            </w:r>
            <w:r w:rsidR="00D20906" w:rsidRPr="006B2834">
              <w:rPr>
                <w:szCs w:val="24"/>
              </w:rPr>
              <w:t>-</w:t>
            </w:r>
            <w:r w:rsidRPr="006B2834">
              <w:rPr>
                <w:szCs w:val="24"/>
              </w:rPr>
              <w:t>dis</w:t>
            </w:r>
          </w:p>
        </w:tc>
        <w:tc>
          <w:tcPr>
            <w:tcW w:w="2315" w:type="dxa"/>
            <w:gridSpan w:val="2"/>
            <w:tcBorders>
              <w:top w:val="single" w:sz="4" w:space="0" w:color="auto"/>
              <w:left w:val="single" w:sz="4" w:space="0" w:color="auto"/>
              <w:bottom w:val="single" w:sz="4" w:space="0" w:color="auto"/>
              <w:right w:val="single" w:sz="4" w:space="0" w:color="auto"/>
            </w:tcBorders>
          </w:tcPr>
          <w:p w:rsidR="00B3316F" w:rsidRPr="006B2834" w:rsidRDefault="00B3316F" w:rsidP="00E4178E">
            <w:pPr>
              <w:jc w:val="center"/>
              <w:rPr>
                <w:szCs w:val="24"/>
              </w:rPr>
            </w:pPr>
            <w:r w:rsidRPr="006B2834">
              <w:rPr>
                <w:szCs w:val="24"/>
              </w:rPr>
              <w:t>Darbingo amžiaus asmenų skaičius</w:t>
            </w:r>
          </w:p>
        </w:tc>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Iš jų nustatytas darbingumo lygis</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Pensi</w:t>
            </w:r>
            <w:r w:rsidR="00D20906" w:rsidRPr="006B2834">
              <w:rPr>
                <w:szCs w:val="24"/>
              </w:rPr>
              <w:t>-</w:t>
            </w:r>
            <w:r w:rsidRPr="006B2834">
              <w:rPr>
                <w:szCs w:val="24"/>
              </w:rPr>
              <w:t>nio amžiaus asmenų skaičius</w:t>
            </w:r>
          </w:p>
        </w:tc>
        <w:tc>
          <w:tcPr>
            <w:tcW w:w="2447" w:type="dxa"/>
            <w:gridSpan w:val="3"/>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Iš jų nustatytas specialiųjų poreikių lygis</w:t>
            </w:r>
          </w:p>
        </w:tc>
      </w:tr>
      <w:tr w:rsidR="00B3316F" w:rsidRPr="006B2834" w:rsidTr="00D20906">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D20906" w:rsidRPr="006B2834" w:rsidRDefault="00B3316F" w:rsidP="00D20906">
            <w:pPr>
              <w:jc w:val="center"/>
              <w:rPr>
                <w:szCs w:val="24"/>
              </w:rPr>
            </w:pPr>
            <w:r w:rsidRPr="006B2834">
              <w:rPr>
                <w:szCs w:val="24"/>
              </w:rPr>
              <w:t xml:space="preserve">Jaunimas </w:t>
            </w:r>
            <w:r w:rsidR="00D20906" w:rsidRPr="006B2834">
              <w:rPr>
                <w:szCs w:val="24"/>
              </w:rPr>
              <w:t>nuo</w:t>
            </w:r>
          </w:p>
          <w:p w:rsidR="00B3316F" w:rsidRPr="006B2834" w:rsidRDefault="00D20906" w:rsidP="00D20906">
            <w:pPr>
              <w:jc w:val="center"/>
              <w:rPr>
                <w:szCs w:val="24"/>
              </w:rPr>
            </w:pPr>
            <w:r w:rsidRPr="006B2834">
              <w:rPr>
                <w:szCs w:val="24"/>
              </w:rPr>
              <w:t xml:space="preserve">18 m. </w:t>
            </w:r>
            <w:r w:rsidR="00B3316F" w:rsidRPr="006B2834">
              <w:rPr>
                <w:szCs w:val="24"/>
              </w:rPr>
              <w:t>iki 29 m.</w:t>
            </w: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D20906">
            <w:pPr>
              <w:jc w:val="center"/>
              <w:rPr>
                <w:szCs w:val="24"/>
              </w:rPr>
            </w:pPr>
            <w:r w:rsidRPr="006B2834">
              <w:rPr>
                <w:szCs w:val="24"/>
              </w:rPr>
              <w:t>Vyresni nei 29 m.</w:t>
            </w:r>
          </w:p>
        </w:tc>
        <w:tc>
          <w:tcPr>
            <w:tcW w:w="79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0–25 proc.</w:t>
            </w:r>
          </w:p>
        </w:tc>
        <w:tc>
          <w:tcPr>
            <w:tcW w:w="87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45–55 proc.</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trike/>
                <w:szCs w:val="24"/>
              </w:rPr>
            </w:pPr>
            <w:r w:rsidRPr="006B2834">
              <w:rPr>
                <w:szCs w:val="24"/>
              </w:rPr>
              <w:t>Nedi-delis</w:t>
            </w:r>
          </w:p>
        </w:tc>
        <w:tc>
          <w:tcPr>
            <w:tcW w:w="82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Vidu-</w:t>
            </w:r>
          </w:p>
          <w:p w:rsidR="00B3316F" w:rsidRPr="006B2834" w:rsidRDefault="00B3316F" w:rsidP="00B34751">
            <w:pPr>
              <w:jc w:val="center"/>
              <w:rPr>
                <w:szCs w:val="24"/>
              </w:rPr>
            </w:pPr>
            <w:r w:rsidRPr="006B2834">
              <w:rPr>
                <w:szCs w:val="24"/>
              </w:rPr>
              <w:t>tinis</w:t>
            </w:r>
          </w:p>
        </w:tc>
        <w:tc>
          <w:tcPr>
            <w:tcW w:w="827"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Dide-</w:t>
            </w:r>
          </w:p>
          <w:p w:rsidR="00B3316F" w:rsidRPr="006B2834" w:rsidRDefault="00B3316F" w:rsidP="00B34751">
            <w:pPr>
              <w:jc w:val="center"/>
              <w:rPr>
                <w:szCs w:val="24"/>
              </w:rPr>
            </w:pPr>
            <w:r w:rsidRPr="006B2834">
              <w:rPr>
                <w:szCs w:val="24"/>
              </w:rPr>
              <w:t>lis</w:t>
            </w: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r>
      <w:tr w:rsidR="00B3316F" w:rsidRPr="006B2834" w:rsidTr="00D20906">
        <w:trPr>
          <w:trHeight w:val="26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1.</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2.</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88"/>
        </w:trPr>
        <w:tc>
          <w:tcPr>
            <w:tcW w:w="65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965"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both"/>
              <w:rPr>
                <w:szCs w:val="24"/>
              </w:rPr>
            </w:pPr>
            <w:r w:rsidRPr="006B2834">
              <w:rPr>
                <w:szCs w:val="24"/>
              </w:rPr>
              <w:t>Iš viso:</w:t>
            </w: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bl>
    <w:p w:rsidR="00E10AA9" w:rsidRPr="006B2834" w:rsidRDefault="00E10AA9" w:rsidP="00E10AA9">
      <w:pPr>
        <w:widowControl w:val="0"/>
        <w:jc w:val="both"/>
        <w:rPr>
          <w:b/>
          <w:szCs w:val="24"/>
        </w:rPr>
      </w:pPr>
    </w:p>
    <w:p w:rsidR="00141554" w:rsidRPr="006B2834" w:rsidRDefault="00141554" w:rsidP="00363055">
      <w:pPr>
        <w:widowControl w:val="0"/>
        <w:ind w:firstLine="851"/>
        <w:jc w:val="both"/>
        <w:rPr>
          <w:b/>
          <w:szCs w:val="24"/>
          <w:lang w:eastAsia="lt-LT"/>
        </w:rPr>
      </w:pPr>
      <w:r w:rsidRPr="006B2834">
        <w:rPr>
          <w:b/>
          <w:szCs w:val="24"/>
          <w:lang w:eastAsia="lt-LT"/>
        </w:rPr>
        <w:t>3.6.</w:t>
      </w:r>
      <w:r w:rsidRPr="006B2834">
        <w:rPr>
          <w:szCs w:val="24"/>
        </w:rPr>
        <w:t xml:space="preserve"> </w:t>
      </w:r>
      <w:r w:rsidRPr="006B2834">
        <w:rPr>
          <w:b/>
          <w:szCs w:val="24"/>
          <w:lang w:eastAsia="lt-LT"/>
        </w:rPr>
        <w:t>Projekto įgyvendinimo laikotarpis</w:t>
      </w:r>
      <w:r w:rsidR="00A5064F" w:rsidRPr="006B2834">
        <w:rPr>
          <w:b/>
          <w:szCs w:val="24"/>
          <w:lang w:eastAsia="lt-LT"/>
        </w:rPr>
        <w:t>, jo vykdymo vieta</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223919" w:rsidRPr="006B2834" w:rsidRDefault="00223919"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FA4332" w:rsidRPr="006B2834" w:rsidRDefault="00FA4332" w:rsidP="002F262C">
      <w:pPr>
        <w:widowControl w:val="0"/>
        <w:jc w:val="both"/>
        <w:rPr>
          <w:b/>
          <w:szCs w:val="24"/>
          <w:lang w:eastAsia="lt-LT"/>
        </w:rPr>
        <w:sectPr w:rsidR="00FA4332" w:rsidRPr="006B2834" w:rsidSect="00CC64E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pPr>
    </w:p>
    <w:p w:rsidR="00FA4332" w:rsidRPr="006B2834" w:rsidRDefault="00FA4332" w:rsidP="00363055">
      <w:pPr>
        <w:widowControl w:val="0"/>
        <w:ind w:firstLine="851"/>
        <w:jc w:val="both"/>
        <w:rPr>
          <w:b/>
          <w:szCs w:val="24"/>
          <w:lang w:eastAsia="lt-LT"/>
        </w:rPr>
      </w:pPr>
    </w:p>
    <w:p w:rsidR="00141554" w:rsidRPr="006B2834" w:rsidRDefault="00D538D4" w:rsidP="00363055">
      <w:pPr>
        <w:widowControl w:val="0"/>
        <w:ind w:firstLine="851"/>
        <w:jc w:val="both"/>
        <w:rPr>
          <w:b/>
          <w:szCs w:val="24"/>
          <w:lang w:eastAsia="lt-LT"/>
        </w:rPr>
      </w:pPr>
      <w:r w:rsidRPr="006B2834">
        <w:rPr>
          <w:b/>
          <w:szCs w:val="24"/>
          <w:lang w:eastAsia="lt-LT"/>
        </w:rPr>
        <w:t>4</w:t>
      </w:r>
      <w:r w:rsidR="00141554" w:rsidRPr="006B2834">
        <w:rPr>
          <w:b/>
          <w:szCs w:val="24"/>
          <w:lang w:eastAsia="lt-LT"/>
        </w:rPr>
        <w:t>.</w:t>
      </w:r>
      <w:r w:rsidRPr="006B2834">
        <w:rPr>
          <w:b/>
          <w:szCs w:val="24"/>
          <w:lang w:eastAsia="lt-LT"/>
        </w:rPr>
        <w:t xml:space="preserve"> PROJEKTO VEIKLŲ ĮGYVENDINIMO PLANAS</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394"/>
        <w:gridCol w:w="2115"/>
        <w:gridCol w:w="2118"/>
        <w:gridCol w:w="1550"/>
        <w:gridCol w:w="1412"/>
        <w:gridCol w:w="1556"/>
        <w:gridCol w:w="1132"/>
        <w:gridCol w:w="1336"/>
      </w:tblGrid>
      <w:tr w:rsidR="00167EC8" w:rsidRPr="006B2834" w:rsidTr="00A42CEA">
        <w:trPr>
          <w:cantSplit/>
          <w:trHeight w:val="967"/>
        </w:trPr>
        <w:tc>
          <w:tcPr>
            <w:tcW w:w="861" w:type="dxa"/>
            <w:vMerge w:val="restart"/>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Eil. Nr.</w:t>
            </w:r>
          </w:p>
        </w:tc>
        <w:tc>
          <w:tcPr>
            <w:tcW w:w="2394" w:type="dxa"/>
            <w:vMerge w:val="restart"/>
            <w:shd w:val="clear" w:color="auto" w:fill="auto"/>
            <w:vAlign w:val="center"/>
            <w:hideMark/>
          </w:tcPr>
          <w:p w:rsidR="00167EC8" w:rsidRPr="006B2834" w:rsidRDefault="00167EC8" w:rsidP="00B3316F">
            <w:pPr>
              <w:jc w:val="center"/>
              <w:rPr>
                <w:color w:val="000000"/>
                <w:szCs w:val="24"/>
                <w:lang w:eastAsia="lt-LT"/>
              </w:rPr>
            </w:pPr>
            <w:r w:rsidRPr="006B2834">
              <w:rPr>
                <w:color w:val="000000"/>
                <w:szCs w:val="24"/>
                <w:lang w:eastAsia="lt-LT"/>
              </w:rPr>
              <w:t>Veiklos pavadinimas (trumpas aprašymas)</w:t>
            </w:r>
          </w:p>
        </w:tc>
        <w:tc>
          <w:tcPr>
            <w:tcW w:w="2115" w:type="dxa"/>
            <w:vMerge w:val="restart"/>
            <w:shd w:val="clear" w:color="auto" w:fill="auto"/>
            <w:vAlign w:val="center"/>
            <w:hideMark/>
          </w:tcPr>
          <w:p w:rsidR="00167EC8" w:rsidRPr="006B2834" w:rsidRDefault="00167EC8" w:rsidP="007B1466">
            <w:pPr>
              <w:jc w:val="center"/>
              <w:rPr>
                <w:color w:val="000000"/>
                <w:szCs w:val="24"/>
                <w:lang w:eastAsia="lt-LT"/>
              </w:rPr>
            </w:pPr>
            <w:r w:rsidRPr="006B2834">
              <w:rPr>
                <w:color w:val="000000"/>
                <w:szCs w:val="24"/>
                <w:lang w:eastAsia="lt-LT"/>
              </w:rPr>
              <w:t xml:space="preserve">Planuojamas veiklos </w:t>
            </w:r>
            <w:r w:rsidR="007B1466">
              <w:rPr>
                <w:color w:val="000000"/>
                <w:szCs w:val="24"/>
                <w:lang w:eastAsia="lt-LT"/>
              </w:rPr>
              <w:t>įgyvendinimo</w:t>
            </w:r>
            <w:r w:rsidR="006F6F98">
              <w:rPr>
                <w:color w:val="000000"/>
                <w:szCs w:val="24"/>
                <w:lang w:eastAsia="lt-LT"/>
              </w:rPr>
              <w:t xml:space="preserve"> </w:t>
            </w:r>
            <w:r w:rsidRPr="006B2834">
              <w:rPr>
                <w:color w:val="000000"/>
                <w:szCs w:val="24"/>
                <w:lang w:eastAsia="lt-LT"/>
              </w:rPr>
              <w:t>laikotarpis (pradžia–pabaiga)</w:t>
            </w:r>
          </w:p>
        </w:tc>
        <w:tc>
          <w:tcPr>
            <w:tcW w:w="2118"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 xml:space="preserve">Periodiškumas (kartai per savaitę), veiklos trukmė (val.) </w:t>
            </w:r>
          </w:p>
        </w:tc>
        <w:tc>
          <w:tcPr>
            <w:tcW w:w="1550"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Dalyvių skaičius</w:t>
            </w:r>
          </w:p>
        </w:tc>
        <w:tc>
          <w:tcPr>
            <w:tcW w:w="4100" w:type="dxa"/>
            <w:gridSpan w:val="3"/>
            <w:shd w:val="clear" w:color="auto" w:fill="auto"/>
            <w:vAlign w:val="center"/>
            <w:hideMark/>
          </w:tcPr>
          <w:p w:rsidR="00167EC8" w:rsidRPr="006B2834" w:rsidRDefault="00167EC8" w:rsidP="00167EC8">
            <w:pPr>
              <w:jc w:val="center"/>
              <w:rPr>
                <w:color w:val="000000"/>
                <w:szCs w:val="24"/>
                <w:lang w:eastAsia="lt-LT"/>
              </w:rPr>
            </w:pPr>
            <w:r w:rsidRPr="006B2834">
              <w:rPr>
                <w:color w:val="000000"/>
                <w:szCs w:val="24"/>
                <w:lang w:eastAsia="lt-LT"/>
              </w:rPr>
              <w:t xml:space="preserve">Planuojamos projekto įgyvendinimo lėšos </w:t>
            </w:r>
            <w:r w:rsidR="003C3E17" w:rsidRPr="006B2834">
              <w:rPr>
                <w:szCs w:val="24"/>
                <w:lang w:eastAsia="lt-LT"/>
              </w:rPr>
              <w:t>(eurais)</w:t>
            </w:r>
            <w:r w:rsidR="003C3E17" w:rsidRPr="006B2834">
              <w:rPr>
                <w:color w:val="000000"/>
                <w:szCs w:val="24"/>
                <w:lang w:eastAsia="lt-LT"/>
              </w:rPr>
              <w:t xml:space="preserve"> </w:t>
            </w:r>
            <w:r w:rsidRPr="006B2834">
              <w:rPr>
                <w:color w:val="000000"/>
                <w:szCs w:val="24"/>
                <w:lang w:eastAsia="lt-LT"/>
              </w:rPr>
              <w:t>(nurodyti šaltinį)</w:t>
            </w:r>
          </w:p>
        </w:tc>
        <w:tc>
          <w:tcPr>
            <w:tcW w:w="1336" w:type="dxa"/>
            <w:vMerge w:val="restart"/>
            <w:vAlign w:val="center"/>
          </w:tcPr>
          <w:p w:rsidR="00167EC8" w:rsidRPr="006B2834" w:rsidRDefault="00C761C9" w:rsidP="00E9221C">
            <w:pPr>
              <w:jc w:val="center"/>
              <w:rPr>
                <w:color w:val="000000"/>
                <w:szCs w:val="24"/>
                <w:lang w:eastAsia="lt-LT"/>
              </w:rPr>
            </w:pPr>
            <w:r w:rsidRPr="006B2834">
              <w:rPr>
                <w:color w:val="000000"/>
                <w:szCs w:val="24"/>
                <w:lang w:eastAsia="lt-LT"/>
              </w:rPr>
              <w:t>Projekto veiklos vykdytojas (-ai)</w:t>
            </w:r>
          </w:p>
        </w:tc>
      </w:tr>
      <w:tr w:rsidR="00167EC8" w:rsidRPr="006B2834" w:rsidTr="00A42CEA">
        <w:trPr>
          <w:trHeight w:val="2417"/>
        </w:trPr>
        <w:tc>
          <w:tcPr>
            <w:tcW w:w="861" w:type="dxa"/>
            <w:vMerge/>
            <w:vAlign w:val="center"/>
            <w:hideMark/>
          </w:tcPr>
          <w:p w:rsidR="00167EC8" w:rsidRPr="006B2834" w:rsidRDefault="00167EC8" w:rsidP="00D538D4">
            <w:pPr>
              <w:rPr>
                <w:color w:val="000000"/>
                <w:szCs w:val="24"/>
                <w:lang w:eastAsia="lt-LT"/>
              </w:rPr>
            </w:pPr>
          </w:p>
        </w:tc>
        <w:tc>
          <w:tcPr>
            <w:tcW w:w="2394" w:type="dxa"/>
            <w:vMerge/>
            <w:vAlign w:val="center"/>
            <w:hideMark/>
          </w:tcPr>
          <w:p w:rsidR="00167EC8" w:rsidRPr="006B2834" w:rsidRDefault="00167EC8" w:rsidP="00D538D4">
            <w:pPr>
              <w:rPr>
                <w:color w:val="000000"/>
                <w:szCs w:val="24"/>
                <w:lang w:eastAsia="lt-LT"/>
              </w:rPr>
            </w:pPr>
          </w:p>
        </w:tc>
        <w:tc>
          <w:tcPr>
            <w:tcW w:w="2115" w:type="dxa"/>
            <w:vMerge/>
            <w:vAlign w:val="center"/>
            <w:hideMark/>
          </w:tcPr>
          <w:p w:rsidR="00167EC8" w:rsidRPr="006B2834" w:rsidRDefault="00167EC8" w:rsidP="00D538D4">
            <w:pPr>
              <w:rPr>
                <w:color w:val="000000"/>
                <w:szCs w:val="24"/>
                <w:lang w:eastAsia="lt-LT"/>
              </w:rPr>
            </w:pPr>
          </w:p>
        </w:tc>
        <w:tc>
          <w:tcPr>
            <w:tcW w:w="2118" w:type="dxa"/>
            <w:vMerge/>
            <w:vAlign w:val="center"/>
            <w:hideMark/>
          </w:tcPr>
          <w:p w:rsidR="00167EC8" w:rsidRPr="006B2834" w:rsidRDefault="00167EC8" w:rsidP="00D538D4">
            <w:pPr>
              <w:rPr>
                <w:color w:val="000000"/>
                <w:szCs w:val="24"/>
                <w:lang w:eastAsia="lt-LT"/>
              </w:rPr>
            </w:pPr>
          </w:p>
        </w:tc>
        <w:tc>
          <w:tcPr>
            <w:tcW w:w="1550" w:type="dxa"/>
            <w:vMerge/>
            <w:vAlign w:val="center"/>
            <w:hideMark/>
          </w:tcPr>
          <w:p w:rsidR="00167EC8" w:rsidRPr="006B2834" w:rsidRDefault="00167EC8" w:rsidP="00D538D4">
            <w:pPr>
              <w:rPr>
                <w:color w:val="000000"/>
                <w:szCs w:val="24"/>
                <w:lang w:eastAsia="lt-LT"/>
              </w:rPr>
            </w:pPr>
          </w:p>
        </w:tc>
        <w:tc>
          <w:tcPr>
            <w:tcW w:w="1412" w:type="dxa"/>
            <w:shd w:val="clear" w:color="auto" w:fill="auto"/>
            <w:vAlign w:val="center"/>
            <w:hideMark/>
          </w:tcPr>
          <w:p w:rsidR="00167EC8" w:rsidRPr="006B2834" w:rsidRDefault="00167EC8" w:rsidP="00223919">
            <w:pPr>
              <w:jc w:val="center"/>
              <w:rPr>
                <w:color w:val="000000"/>
                <w:szCs w:val="24"/>
                <w:lang w:eastAsia="lt-LT"/>
              </w:rPr>
            </w:pPr>
            <w:r w:rsidRPr="006B2834">
              <w:rPr>
                <w:color w:val="000000"/>
                <w:szCs w:val="24"/>
                <w:lang w:eastAsia="lt-LT"/>
              </w:rPr>
              <w:t>P</w:t>
            </w:r>
            <w:r w:rsidR="003C3E17" w:rsidRPr="006B2834">
              <w:rPr>
                <w:color w:val="000000"/>
                <w:szCs w:val="24"/>
                <w:lang w:eastAsia="lt-LT"/>
              </w:rPr>
              <w:t xml:space="preserve">rašoma skirti lėšų suma </w:t>
            </w:r>
          </w:p>
        </w:tc>
        <w:tc>
          <w:tcPr>
            <w:tcW w:w="1556" w:type="dxa"/>
            <w:shd w:val="clear" w:color="auto" w:fill="auto"/>
            <w:vAlign w:val="center"/>
            <w:hideMark/>
          </w:tcPr>
          <w:p w:rsidR="00167EC8" w:rsidRPr="006B2834" w:rsidRDefault="00167EC8" w:rsidP="000744E0">
            <w:pPr>
              <w:jc w:val="center"/>
              <w:rPr>
                <w:color w:val="000000"/>
                <w:szCs w:val="24"/>
                <w:lang w:eastAsia="lt-LT"/>
              </w:rPr>
            </w:pPr>
            <w:r w:rsidRPr="006B2834">
              <w:rPr>
                <w:color w:val="000000"/>
                <w:szCs w:val="24"/>
                <w:lang w:eastAsia="lt-LT"/>
              </w:rPr>
              <w:t xml:space="preserve">Kiti finansavimo šaltiniai </w:t>
            </w:r>
          </w:p>
        </w:tc>
        <w:tc>
          <w:tcPr>
            <w:tcW w:w="1132" w:type="dxa"/>
            <w:vAlign w:val="center"/>
          </w:tcPr>
          <w:p w:rsidR="00167EC8" w:rsidRPr="006B2834" w:rsidRDefault="00167EC8" w:rsidP="00223919">
            <w:pPr>
              <w:jc w:val="center"/>
              <w:rPr>
                <w:color w:val="000000"/>
                <w:szCs w:val="24"/>
                <w:lang w:eastAsia="lt-LT"/>
              </w:rPr>
            </w:pPr>
            <w:r w:rsidRPr="006B2834">
              <w:rPr>
                <w:color w:val="000000"/>
                <w:szCs w:val="24"/>
                <w:lang w:eastAsia="lt-LT"/>
              </w:rPr>
              <w:t>Bendra planuo- jamų projekto įgyven-dinimo lėšų suma</w:t>
            </w:r>
          </w:p>
        </w:tc>
        <w:tc>
          <w:tcPr>
            <w:tcW w:w="1336" w:type="dxa"/>
            <w:vMerge/>
          </w:tcPr>
          <w:p w:rsidR="00167EC8" w:rsidRPr="006B2834" w:rsidRDefault="00167EC8" w:rsidP="00D538D4">
            <w:pPr>
              <w:rPr>
                <w:color w:val="000000"/>
                <w:szCs w:val="24"/>
                <w:lang w:eastAsia="lt-LT"/>
              </w:rPr>
            </w:pPr>
          </w:p>
        </w:tc>
      </w:tr>
      <w:tr w:rsidR="00167EC8" w:rsidRPr="006B2834" w:rsidTr="00A42CEA">
        <w:trPr>
          <w:cantSplit/>
          <w:trHeight w:val="644"/>
        </w:trPr>
        <w:tc>
          <w:tcPr>
            <w:tcW w:w="861" w:type="dxa"/>
            <w:shd w:val="clear" w:color="auto" w:fill="auto"/>
            <w:vAlign w:val="center"/>
            <w:hideMark/>
          </w:tcPr>
          <w:p w:rsidR="00167EC8" w:rsidRPr="006B2834" w:rsidRDefault="00167EC8" w:rsidP="00D538D4">
            <w:pPr>
              <w:jc w:val="center"/>
              <w:rPr>
                <w:b/>
                <w:bCs/>
                <w:color w:val="000000"/>
                <w:szCs w:val="24"/>
                <w:lang w:eastAsia="lt-LT"/>
              </w:rPr>
            </w:pPr>
            <w:r w:rsidRPr="006B2834">
              <w:rPr>
                <w:b/>
                <w:bCs/>
                <w:color w:val="000000"/>
                <w:szCs w:val="24"/>
                <w:lang w:eastAsia="lt-LT"/>
              </w:rPr>
              <w:t>1.</w:t>
            </w:r>
          </w:p>
        </w:tc>
        <w:tc>
          <w:tcPr>
            <w:tcW w:w="8177" w:type="dxa"/>
            <w:gridSpan w:val="4"/>
            <w:shd w:val="clear" w:color="auto" w:fill="auto"/>
            <w:vAlign w:val="center"/>
            <w:hideMark/>
          </w:tcPr>
          <w:p w:rsidR="00167EC8" w:rsidRPr="006B2834" w:rsidRDefault="00167EC8" w:rsidP="00A56D50">
            <w:pPr>
              <w:jc w:val="both"/>
              <w:rPr>
                <w:b/>
                <w:bCs/>
                <w:color w:val="000000"/>
                <w:szCs w:val="24"/>
                <w:lang w:eastAsia="lt-LT"/>
              </w:rPr>
            </w:pPr>
            <w:r w:rsidRPr="006B2834">
              <w:rPr>
                <w:b/>
                <w:bCs/>
                <w:color w:val="000000"/>
                <w:szCs w:val="24"/>
                <w:lang w:eastAsia="lt-LT"/>
              </w:rPr>
              <w:t xml:space="preserve">Nuolatinio pobūdžio </w:t>
            </w:r>
            <w:r w:rsidR="002A7398" w:rsidRPr="006B2834">
              <w:rPr>
                <w:b/>
                <w:iCs/>
                <w:color w:val="000000"/>
                <w:szCs w:val="24"/>
                <w:lang w:eastAsia="lt-LT"/>
              </w:rPr>
              <w:t>veiklos</w:t>
            </w:r>
            <w:r w:rsidR="002A7398" w:rsidRPr="006B2834">
              <w:rPr>
                <w:i/>
                <w:iCs/>
                <w:color w:val="000000"/>
                <w:szCs w:val="24"/>
                <w:lang w:eastAsia="lt-LT"/>
              </w:rPr>
              <w:t xml:space="preserve"> </w:t>
            </w:r>
            <w:r w:rsidR="00A94930" w:rsidRPr="006B2834">
              <w:rPr>
                <w:i/>
                <w:iCs/>
                <w:color w:val="000000"/>
                <w:szCs w:val="24"/>
                <w:lang w:eastAsia="lt-LT"/>
              </w:rPr>
              <w:t xml:space="preserve">(nepertraukiamos ir </w:t>
            </w:r>
            <w:r w:rsidR="002A7398" w:rsidRPr="007B1466">
              <w:rPr>
                <w:i/>
                <w:iCs/>
                <w:color w:val="000000"/>
                <w:szCs w:val="24"/>
                <w:lang w:eastAsia="lt-LT"/>
              </w:rPr>
              <w:t>vykdomos</w:t>
            </w:r>
            <w:r w:rsidR="002A7398" w:rsidRPr="002A7398">
              <w:rPr>
                <w:i/>
                <w:iCs/>
                <w:color w:val="000000"/>
                <w:szCs w:val="24"/>
                <w:lang w:eastAsia="lt-LT"/>
              </w:rPr>
              <w:t xml:space="preserve"> </w:t>
            </w:r>
            <w:r w:rsidR="00A94930" w:rsidRPr="006B2834">
              <w:rPr>
                <w:i/>
                <w:iCs/>
                <w:color w:val="000000"/>
                <w:szCs w:val="24"/>
                <w:lang w:eastAsia="lt-LT"/>
              </w:rPr>
              <w:t>ne rečiau kaip du kartus per savaitę)</w:t>
            </w:r>
            <w:r w:rsidR="00A94930" w:rsidRPr="007B1466">
              <w:rPr>
                <w:iCs/>
                <w:color w:val="000000"/>
                <w:szCs w:val="24"/>
                <w:lang w:eastAsia="lt-LT"/>
              </w:rPr>
              <w:t>:</w:t>
            </w:r>
            <w:r w:rsidR="00A94930" w:rsidRPr="006B2834">
              <w:rPr>
                <w:i/>
                <w:iCs/>
                <w:color w:val="000000"/>
                <w:szCs w:val="24"/>
                <w:lang w:eastAsia="lt-LT"/>
              </w:rPr>
              <w:t xml:space="preserve"> </w:t>
            </w:r>
            <w:r w:rsidR="00A94930" w:rsidRPr="00A56D50">
              <w:rPr>
                <w:i/>
                <w:iCs/>
                <w:color w:val="000000"/>
                <w:szCs w:val="24"/>
                <w:lang w:eastAsia="lt-LT"/>
              </w:rPr>
              <w:t>įvairi</w:t>
            </w:r>
            <w:r w:rsidR="00A56D50">
              <w:rPr>
                <w:i/>
                <w:iCs/>
                <w:color w:val="000000"/>
                <w:szCs w:val="24"/>
                <w:lang w:eastAsia="lt-LT"/>
              </w:rPr>
              <w:t>ų</w:t>
            </w:r>
            <w:r w:rsidR="00A94930" w:rsidRPr="00A56D50">
              <w:rPr>
                <w:i/>
                <w:iCs/>
                <w:color w:val="000000"/>
                <w:szCs w:val="24"/>
                <w:lang w:eastAsia="lt-LT"/>
              </w:rPr>
              <w:t xml:space="preserve"> sporto šak</w:t>
            </w:r>
            <w:r w:rsidR="00A56D50">
              <w:rPr>
                <w:i/>
                <w:iCs/>
                <w:color w:val="000000"/>
                <w:szCs w:val="24"/>
                <w:lang w:eastAsia="lt-LT"/>
              </w:rPr>
              <w:t>ų</w:t>
            </w:r>
            <w:r w:rsidR="00A56D50" w:rsidRPr="00A56D50">
              <w:rPr>
                <w:i/>
                <w:iCs/>
                <w:color w:val="000000"/>
                <w:szCs w:val="24"/>
                <w:lang w:eastAsia="lt-LT"/>
              </w:rPr>
              <w:t xml:space="preserve"> treniruotės</w:t>
            </w:r>
            <w:r w:rsidR="00A94930" w:rsidRPr="00A56D50">
              <w:rPr>
                <w:i/>
                <w:iCs/>
                <w:color w:val="000000"/>
                <w:szCs w:val="24"/>
                <w:lang w:eastAsia="lt-LT"/>
              </w:rPr>
              <w:t>; kūno kultūros pratybos, aktyvi fizinė veikla</w:t>
            </w:r>
          </w:p>
        </w:tc>
        <w:tc>
          <w:tcPr>
            <w:tcW w:w="1412"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132" w:type="dxa"/>
          </w:tcPr>
          <w:p w:rsidR="00167EC8" w:rsidRPr="006B2834" w:rsidRDefault="00167EC8" w:rsidP="00D538D4">
            <w:pPr>
              <w:rPr>
                <w:color w:val="000000"/>
                <w:szCs w:val="24"/>
                <w:lang w:eastAsia="lt-LT"/>
              </w:rPr>
            </w:pPr>
          </w:p>
        </w:tc>
        <w:tc>
          <w:tcPr>
            <w:tcW w:w="1336" w:type="dxa"/>
          </w:tcPr>
          <w:p w:rsidR="00167EC8" w:rsidRPr="006B2834" w:rsidRDefault="00167EC8"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75138F" w:rsidRPr="006B2834" w:rsidTr="00A42CEA">
        <w:trPr>
          <w:cantSplit/>
          <w:trHeight w:val="338"/>
        </w:trPr>
        <w:tc>
          <w:tcPr>
            <w:tcW w:w="861" w:type="dxa"/>
            <w:shd w:val="clear" w:color="auto" w:fill="auto"/>
            <w:vAlign w:val="center"/>
            <w:hideMark/>
          </w:tcPr>
          <w:p w:rsidR="0075138F" w:rsidRPr="006B2834" w:rsidRDefault="0075138F" w:rsidP="00D538D4">
            <w:pPr>
              <w:jc w:val="center"/>
              <w:rPr>
                <w:b/>
                <w:bCs/>
                <w:color w:val="000000"/>
                <w:szCs w:val="24"/>
                <w:lang w:eastAsia="lt-LT"/>
              </w:rPr>
            </w:pPr>
            <w:r w:rsidRPr="006B2834">
              <w:rPr>
                <w:b/>
                <w:bCs/>
                <w:color w:val="000000"/>
                <w:szCs w:val="24"/>
                <w:lang w:eastAsia="lt-LT"/>
              </w:rPr>
              <w:t>2.</w:t>
            </w:r>
          </w:p>
        </w:tc>
        <w:tc>
          <w:tcPr>
            <w:tcW w:w="8177" w:type="dxa"/>
            <w:gridSpan w:val="4"/>
            <w:shd w:val="clear" w:color="auto" w:fill="auto"/>
            <w:vAlign w:val="center"/>
            <w:hideMark/>
          </w:tcPr>
          <w:p w:rsidR="0075138F" w:rsidRPr="006B2834" w:rsidRDefault="0075138F" w:rsidP="0008183B">
            <w:pPr>
              <w:jc w:val="both"/>
              <w:rPr>
                <w:b/>
                <w:bCs/>
                <w:color w:val="000000"/>
                <w:szCs w:val="24"/>
                <w:lang w:eastAsia="lt-LT"/>
              </w:rPr>
            </w:pPr>
            <w:r w:rsidRPr="006B2834">
              <w:rPr>
                <w:b/>
                <w:bCs/>
                <w:color w:val="000000"/>
                <w:szCs w:val="24"/>
                <w:lang w:eastAsia="lt-LT"/>
              </w:rPr>
              <w:t>Nenuolatinio pobūdžio veikl</w:t>
            </w:r>
            <w:r w:rsidR="00A56D50">
              <w:rPr>
                <w:b/>
                <w:bCs/>
                <w:color w:val="000000"/>
                <w:szCs w:val="24"/>
                <w:lang w:eastAsia="lt-LT"/>
              </w:rPr>
              <w:t>os</w:t>
            </w:r>
            <w:r w:rsidRPr="006B2834">
              <w:rPr>
                <w:b/>
                <w:bCs/>
                <w:color w:val="000000"/>
                <w:szCs w:val="24"/>
                <w:lang w:eastAsia="lt-LT"/>
              </w:rPr>
              <w:t xml:space="preserve"> </w:t>
            </w:r>
            <w:r w:rsidR="00A94930" w:rsidRPr="006B2834">
              <w:rPr>
                <w:bCs/>
                <w:i/>
                <w:color w:val="000000"/>
                <w:szCs w:val="24"/>
                <w:lang w:eastAsia="lt-LT"/>
              </w:rPr>
              <w:t>(gali būti finansuojamos tik esant projekte numatytai tai pačiai nuolatinio pobūdžio veiklai</w:t>
            </w:r>
            <w:r w:rsidR="000E7DF5" w:rsidRPr="00A56D50">
              <w:rPr>
                <w:bCs/>
                <w:i/>
                <w:color w:val="000000"/>
                <w:szCs w:val="24"/>
                <w:lang w:eastAsia="lt-LT"/>
              </w:rPr>
              <w:t>)</w:t>
            </w:r>
            <w:r w:rsidR="000E7DF5" w:rsidRPr="007B1466">
              <w:rPr>
                <w:bCs/>
                <w:i/>
                <w:color w:val="000000"/>
                <w:szCs w:val="24"/>
                <w:lang w:eastAsia="lt-LT"/>
              </w:rPr>
              <w:t>:</w:t>
            </w:r>
            <w:r w:rsidR="00A94930" w:rsidRPr="006B2834">
              <w:rPr>
                <w:bCs/>
                <w:i/>
                <w:color w:val="000000"/>
                <w:szCs w:val="24"/>
                <w:lang w:eastAsia="lt-LT"/>
              </w:rPr>
              <w:t xml:space="preserve"> pasirengimas dalyvauti nacionalinių pirminių atrankų varžybose; </w:t>
            </w:r>
            <w:r w:rsidR="007270B5" w:rsidRPr="006B2834">
              <w:rPr>
                <w:bCs/>
                <w:i/>
                <w:color w:val="000000"/>
                <w:szCs w:val="24"/>
                <w:lang w:eastAsia="lt-LT"/>
              </w:rPr>
              <w:t xml:space="preserve">savivaldybės vykdomi ir regioniniai </w:t>
            </w:r>
            <w:r w:rsidR="00A94930" w:rsidRPr="006B2834">
              <w:rPr>
                <w:bCs/>
                <w:i/>
                <w:color w:val="000000"/>
                <w:szCs w:val="24"/>
                <w:lang w:eastAsia="lt-LT"/>
              </w:rPr>
              <w:t>sveikatingumo, fiziškai aktyvaus laisvalaikio</w:t>
            </w:r>
            <w:r w:rsidR="0008183B">
              <w:rPr>
                <w:bCs/>
                <w:i/>
                <w:color w:val="000000"/>
                <w:szCs w:val="24"/>
                <w:lang w:eastAsia="lt-LT"/>
              </w:rPr>
              <w:t xml:space="preserve"> </w:t>
            </w:r>
            <w:r w:rsidR="00A94930" w:rsidRPr="006B2834">
              <w:rPr>
                <w:bCs/>
                <w:i/>
                <w:color w:val="000000"/>
                <w:szCs w:val="24"/>
                <w:lang w:eastAsia="lt-LT"/>
              </w:rPr>
              <w:t>bei parodomieji kūno kultūros ir sporto renginiai</w:t>
            </w:r>
          </w:p>
        </w:tc>
        <w:tc>
          <w:tcPr>
            <w:tcW w:w="1412"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132" w:type="dxa"/>
          </w:tcPr>
          <w:p w:rsidR="0075138F" w:rsidRPr="006B2834" w:rsidRDefault="0075138F" w:rsidP="00D538D4">
            <w:pPr>
              <w:rPr>
                <w:color w:val="000000"/>
                <w:szCs w:val="24"/>
                <w:lang w:eastAsia="lt-LT"/>
              </w:rPr>
            </w:pPr>
          </w:p>
        </w:tc>
        <w:tc>
          <w:tcPr>
            <w:tcW w:w="1336" w:type="dxa"/>
          </w:tcPr>
          <w:p w:rsidR="0075138F" w:rsidRPr="006B2834" w:rsidRDefault="0075138F"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bl>
    <w:p w:rsidR="00D538D4" w:rsidRPr="006B2834" w:rsidRDefault="00D538D4" w:rsidP="00D538D4">
      <w:pPr>
        <w:widowControl w:val="0"/>
        <w:jc w:val="both"/>
        <w:rPr>
          <w:b/>
          <w:szCs w:val="24"/>
          <w:lang w:eastAsia="lt-LT"/>
        </w:rPr>
      </w:pPr>
    </w:p>
    <w:p w:rsidR="00FA4332" w:rsidRPr="006B2834" w:rsidRDefault="00FA4332" w:rsidP="000E7DF5">
      <w:pPr>
        <w:widowControl w:val="0"/>
        <w:jc w:val="both"/>
        <w:rPr>
          <w:b/>
          <w:szCs w:val="24"/>
          <w:lang w:eastAsia="lt-LT"/>
        </w:rPr>
        <w:sectPr w:rsidR="00FA4332" w:rsidRPr="006B2834" w:rsidSect="00CC64EF">
          <w:headerReference w:type="first" r:id="rId14"/>
          <w:pgSz w:w="16838" w:h="11906" w:orient="landscape"/>
          <w:pgMar w:top="1701" w:right="1701" w:bottom="567" w:left="1134" w:header="567" w:footer="567" w:gutter="0"/>
          <w:pgNumType w:start="5"/>
          <w:cols w:space="1296"/>
          <w:titlePg/>
          <w:docGrid w:linePitch="360"/>
        </w:sectPr>
      </w:pPr>
    </w:p>
    <w:p w:rsidR="00141554" w:rsidRPr="006B2834" w:rsidRDefault="00D538D4" w:rsidP="000E7DF5">
      <w:pPr>
        <w:widowControl w:val="0"/>
        <w:ind w:firstLine="851"/>
        <w:jc w:val="both"/>
        <w:rPr>
          <w:b/>
          <w:szCs w:val="24"/>
          <w:lang w:eastAsia="lt-LT"/>
        </w:rPr>
      </w:pPr>
      <w:r w:rsidRPr="006B2834">
        <w:rPr>
          <w:b/>
          <w:szCs w:val="24"/>
          <w:lang w:eastAsia="lt-LT"/>
        </w:rPr>
        <w:lastRenderedPageBreak/>
        <w:t>5. PAPILDOMA INFORMACIJA</w:t>
      </w:r>
    </w:p>
    <w:p w:rsidR="00D538D4" w:rsidRPr="006B2834" w:rsidRDefault="00D538D4" w:rsidP="00363055">
      <w:pPr>
        <w:widowControl w:val="0"/>
        <w:ind w:firstLine="851"/>
        <w:jc w:val="both"/>
        <w:rPr>
          <w:b/>
          <w:szCs w:val="24"/>
          <w:lang w:eastAsia="lt-LT"/>
        </w:rPr>
      </w:pPr>
      <w:r w:rsidRPr="006B2834">
        <w:rPr>
          <w:b/>
          <w:szCs w:val="24"/>
          <w:lang w:eastAsia="lt-LT"/>
        </w:rPr>
        <w:t xml:space="preserve">5.1. Informacija apie projekto </w:t>
      </w:r>
      <w:r w:rsidR="008D7113" w:rsidRPr="006B2834">
        <w:rPr>
          <w:b/>
          <w:szCs w:val="24"/>
          <w:lang w:eastAsia="lt-LT"/>
        </w:rPr>
        <w:t xml:space="preserve">vadovo, buhalterio, projekto </w:t>
      </w:r>
      <w:r w:rsidRPr="006B2834">
        <w:rPr>
          <w:b/>
          <w:szCs w:val="24"/>
          <w:lang w:eastAsia="lt-LT"/>
        </w:rPr>
        <w:t>vykdytojo (-ų) patirtį, kvalifikaciją ir gebėjimus įgyvendinti planuojamą projektą</w:t>
      </w:r>
    </w:p>
    <w:tbl>
      <w:tblPr>
        <w:tblStyle w:val="Lentelstinklelis"/>
        <w:tblW w:w="0" w:type="auto"/>
        <w:tblLook w:val="04A0" w:firstRow="1" w:lastRow="0" w:firstColumn="1" w:lastColumn="0" w:noHBand="0" w:noVBand="1"/>
      </w:tblPr>
      <w:tblGrid>
        <w:gridCol w:w="9854"/>
      </w:tblGrid>
      <w:tr w:rsidR="00D538D4" w:rsidRPr="006B2834" w:rsidTr="00D538D4">
        <w:tc>
          <w:tcPr>
            <w:tcW w:w="9854" w:type="dxa"/>
          </w:tcPr>
          <w:p w:rsidR="00D538D4" w:rsidRPr="006B2834" w:rsidRDefault="00D538D4" w:rsidP="00D538D4">
            <w:pPr>
              <w:widowControl w:val="0"/>
              <w:jc w:val="both"/>
              <w:rPr>
                <w:szCs w:val="24"/>
                <w:lang w:eastAsia="lt-LT"/>
              </w:rPr>
            </w:pPr>
          </w:p>
          <w:p w:rsidR="007A5D8F" w:rsidRPr="006B2834" w:rsidRDefault="007A5D8F" w:rsidP="00D538D4">
            <w:pPr>
              <w:widowControl w:val="0"/>
              <w:jc w:val="both"/>
              <w:rPr>
                <w:szCs w:val="24"/>
                <w:lang w:eastAsia="lt-LT"/>
              </w:rPr>
            </w:pPr>
          </w:p>
          <w:p w:rsidR="007A5D8F" w:rsidRPr="006B2834" w:rsidRDefault="007A5D8F" w:rsidP="00D538D4">
            <w:pPr>
              <w:widowControl w:val="0"/>
              <w:jc w:val="both"/>
              <w:rPr>
                <w:szCs w:val="24"/>
                <w:lang w:eastAsia="lt-LT"/>
              </w:rPr>
            </w:pPr>
          </w:p>
        </w:tc>
      </w:tr>
    </w:tbl>
    <w:p w:rsidR="00D538D4" w:rsidRPr="006B2834" w:rsidRDefault="00D538D4" w:rsidP="00D538D4">
      <w:pPr>
        <w:widowControl w:val="0"/>
        <w:jc w:val="both"/>
        <w:rPr>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5.2. Informacija apie </w:t>
      </w:r>
      <w:r w:rsidR="00A5064F" w:rsidRPr="006B2834">
        <w:rPr>
          <w:b/>
          <w:szCs w:val="24"/>
          <w:lang w:eastAsia="lt-LT"/>
        </w:rPr>
        <w:t>turimus materialinius</w:t>
      </w:r>
      <w:r w:rsidRPr="006B2834">
        <w:rPr>
          <w:b/>
          <w:szCs w:val="24"/>
          <w:lang w:eastAsia="lt-LT"/>
        </w:rPr>
        <w:t xml:space="preserve"> išteklius </w:t>
      </w:r>
      <w:r w:rsidRPr="006B2834">
        <w:rPr>
          <w:szCs w:val="24"/>
          <w:lang w:eastAsia="lt-LT"/>
        </w:rPr>
        <w:t>(</w:t>
      </w:r>
      <w:r w:rsidR="00A5064F" w:rsidRPr="006B2834">
        <w:rPr>
          <w:color w:val="000000"/>
          <w:szCs w:val="24"/>
          <w:lang w:eastAsia="lt-LT"/>
        </w:rPr>
        <w:t>turi patalpas, pritaikytas specialiesiems neįgaliųjų poreikiams, turi projekto veikloms vykdyti reikalingą inventorių ar įrangą ir kt</w:t>
      </w:r>
      <w:r w:rsidRPr="006B2834">
        <w:rPr>
          <w:szCs w:val="24"/>
          <w:lang w:eastAsia="lt-LT"/>
        </w:rPr>
        <w:t>.)</w:t>
      </w:r>
    </w:p>
    <w:tbl>
      <w:tblPr>
        <w:tblStyle w:val="Lentelstinklelis"/>
        <w:tblW w:w="0" w:type="auto"/>
        <w:tblLook w:val="04A0" w:firstRow="1" w:lastRow="0" w:firstColumn="1" w:lastColumn="0" w:noHBand="0" w:noVBand="1"/>
      </w:tblPr>
      <w:tblGrid>
        <w:gridCol w:w="9854"/>
      </w:tblGrid>
      <w:tr w:rsidR="00D538D4" w:rsidRPr="006B2834" w:rsidTr="00D538D4">
        <w:tc>
          <w:tcPr>
            <w:tcW w:w="9854" w:type="dxa"/>
          </w:tcPr>
          <w:p w:rsidR="00D538D4" w:rsidRPr="006B2834" w:rsidRDefault="00D538D4" w:rsidP="00D538D4">
            <w:pPr>
              <w:widowControl w:val="0"/>
              <w:jc w:val="both"/>
              <w:rPr>
                <w:b/>
                <w:szCs w:val="24"/>
                <w:lang w:eastAsia="lt-LT"/>
              </w:rPr>
            </w:pPr>
          </w:p>
          <w:p w:rsidR="007A5D8F" w:rsidRPr="006B2834" w:rsidRDefault="007A5D8F" w:rsidP="00D538D4">
            <w:pPr>
              <w:widowControl w:val="0"/>
              <w:jc w:val="both"/>
              <w:rPr>
                <w:b/>
                <w:szCs w:val="24"/>
                <w:lang w:eastAsia="lt-LT"/>
              </w:rPr>
            </w:pPr>
          </w:p>
          <w:p w:rsidR="007A5D8F" w:rsidRPr="006B2834" w:rsidRDefault="007A5D8F" w:rsidP="00D538D4">
            <w:pPr>
              <w:widowControl w:val="0"/>
              <w:jc w:val="both"/>
              <w:rPr>
                <w:b/>
                <w:szCs w:val="24"/>
                <w:lang w:eastAsia="lt-LT"/>
              </w:rPr>
            </w:pPr>
          </w:p>
        </w:tc>
      </w:tr>
    </w:tbl>
    <w:p w:rsidR="00D538D4" w:rsidRPr="006B2834" w:rsidRDefault="00D538D4" w:rsidP="00D538D4">
      <w:pPr>
        <w:widowControl w:val="0"/>
        <w:jc w:val="both"/>
        <w:rPr>
          <w:b/>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5.3. Informacija apie pareiškėjo dalyvavimą kituose </w:t>
      </w:r>
      <w:r w:rsidR="006820DB" w:rsidRPr="006B2834">
        <w:rPr>
          <w:b/>
          <w:szCs w:val="24"/>
          <w:lang w:eastAsia="lt-LT"/>
        </w:rPr>
        <w:t>Neįgaliųjų reikalų departamento</w:t>
      </w:r>
      <w:r w:rsidR="00A5064F" w:rsidRPr="006B2834">
        <w:rPr>
          <w:b/>
          <w:szCs w:val="24"/>
          <w:lang w:eastAsia="lt-LT"/>
        </w:rPr>
        <w:t xml:space="preserve"> prie </w:t>
      </w:r>
      <w:r w:rsidR="00167EC8" w:rsidRPr="006B2834">
        <w:rPr>
          <w:b/>
          <w:szCs w:val="24"/>
          <w:lang w:eastAsia="lt-LT"/>
        </w:rPr>
        <w:t>S</w:t>
      </w:r>
      <w:r w:rsidRPr="006B2834">
        <w:rPr>
          <w:b/>
          <w:szCs w:val="24"/>
          <w:lang w:eastAsia="lt-LT"/>
        </w:rPr>
        <w:t xml:space="preserve">ocialinės apsaugos ir darbo ministerijos (toliau – </w:t>
      </w:r>
      <w:r w:rsidR="00A5064F" w:rsidRPr="006B2834">
        <w:rPr>
          <w:b/>
          <w:szCs w:val="24"/>
          <w:lang w:eastAsia="lt-LT"/>
        </w:rPr>
        <w:t>Neįgaliųjų reikalų departamentas)</w:t>
      </w:r>
      <w:r w:rsidRPr="006B2834">
        <w:rPr>
          <w:b/>
          <w:szCs w:val="24"/>
          <w:lang w:eastAsia="lt-LT"/>
        </w:rPr>
        <w:t xml:space="preserve"> ir </w:t>
      </w:r>
      <w:r w:rsidR="00A5064F" w:rsidRPr="006B2834">
        <w:rPr>
          <w:b/>
          <w:szCs w:val="24"/>
          <w:lang w:eastAsia="lt-LT"/>
        </w:rPr>
        <w:t xml:space="preserve">savivaldybės administracijos </w:t>
      </w:r>
      <w:r w:rsidRPr="006B2834">
        <w:rPr>
          <w:b/>
          <w:szCs w:val="24"/>
          <w:lang w:eastAsia="lt-LT"/>
        </w:rPr>
        <w:t xml:space="preserve">organizuojamuose konkursuose ir (ar) einamaisiais ar praėjusiais kalendoriniais metais iš </w:t>
      </w:r>
      <w:r w:rsidR="00A5064F" w:rsidRPr="006B2834">
        <w:rPr>
          <w:b/>
          <w:szCs w:val="24"/>
          <w:lang w:eastAsia="lt-LT"/>
        </w:rPr>
        <w:t>Neįgaliųjų reikalų departamento</w:t>
      </w:r>
      <w:r w:rsidR="00BE17E8" w:rsidRPr="006B2834">
        <w:rPr>
          <w:b/>
          <w:szCs w:val="24"/>
          <w:lang w:eastAsia="lt-LT"/>
        </w:rPr>
        <w:t>, savivaldybės administracijos</w:t>
      </w:r>
      <w:r w:rsidR="00A5064F" w:rsidRPr="006B2834">
        <w:rPr>
          <w:b/>
          <w:szCs w:val="24"/>
          <w:lang w:eastAsia="lt-LT"/>
        </w:rPr>
        <w:t xml:space="preserve"> </w:t>
      </w:r>
      <w:r w:rsidRPr="006B2834">
        <w:rPr>
          <w:b/>
          <w:szCs w:val="24"/>
          <w:lang w:eastAsia="lt-LT"/>
        </w:rPr>
        <w:t xml:space="preserve">finansuojamų priemonių gautas lėšas pagal kitas programas (priemones), </w:t>
      </w:r>
      <w:r w:rsidRPr="006B2834">
        <w:rPr>
          <w:szCs w:val="24"/>
          <w:lang w:eastAsia="lt-LT"/>
        </w:rPr>
        <w:t xml:space="preserve">nurodant sutarties (-ių) tarp pareiškėjo ir </w:t>
      </w:r>
      <w:r w:rsidR="00BE17E8" w:rsidRPr="006B2834">
        <w:rPr>
          <w:szCs w:val="24"/>
          <w:lang w:eastAsia="lt-LT"/>
        </w:rPr>
        <w:t>Neįgaliųjų reikalų departamento</w:t>
      </w:r>
      <w:r w:rsidRPr="006B2834">
        <w:rPr>
          <w:szCs w:val="24"/>
          <w:lang w:eastAsia="lt-LT"/>
        </w:rPr>
        <w:t>,</w:t>
      </w:r>
      <w:r w:rsidR="00BE17E8" w:rsidRPr="006B2834">
        <w:rPr>
          <w:szCs w:val="24"/>
          <w:lang w:eastAsia="lt-LT"/>
        </w:rPr>
        <w:t xml:space="preserve"> savivaldybės administracijos</w:t>
      </w:r>
      <w:r w:rsidRPr="006B2834">
        <w:rPr>
          <w:szCs w:val="24"/>
          <w:lang w:eastAsia="lt-LT"/>
        </w:rPr>
        <w:t xml:space="preserve"> numerį (-ius) ir sudarymo datą (-as)</w:t>
      </w:r>
    </w:p>
    <w:tbl>
      <w:tblPr>
        <w:tblStyle w:val="Lentelstinklelis"/>
        <w:tblW w:w="0" w:type="auto"/>
        <w:tblLook w:val="04A0" w:firstRow="1" w:lastRow="0" w:firstColumn="1" w:lastColumn="0" w:noHBand="0" w:noVBand="1"/>
      </w:tblPr>
      <w:tblGrid>
        <w:gridCol w:w="9854"/>
      </w:tblGrid>
      <w:tr w:rsidR="00597005" w:rsidRPr="006B2834" w:rsidTr="00C068E7">
        <w:tc>
          <w:tcPr>
            <w:tcW w:w="9854" w:type="dxa"/>
          </w:tcPr>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tc>
      </w:tr>
    </w:tbl>
    <w:p w:rsidR="00597005" w:rsidRPr="006B2834" w:rsidRDefault="00597005" w:rsidP="00363055">
      <w:pPr>
        <w:widowControl w:val="0"/>
        <w:ind w:firstLine="851"/>
        <w:jc w:val="both"/>
        <w:rPr>
          <w:szCs w:val="24"/>
          <w:lang w:eastAsia="lt-LT"/>
        </w:rPr>
      </w:pPr>
    </w:p>
    <w:p w:rsidR="00597005" w:rsidRPr="006B2834" w:rsidRDefault="00597005" w:rsidP="00363055">
      <w:pPr>
        <w:widowControl w:val="0"/>
        <w:ind w:firstLine="851"/>
        <w:jc w:val="both"/>
        <w:rPr>
          <w:szCs w:val="24"/>
          <w:lang w:eastAsia="lt-LT"/>
        </w:rPr>
      </w:pPr>
      <w:r w:rsidRPr="006B2834">
        <w:rPr>
          <w:b/>
          <w:szCs w:val="24"/>
          <w:lang w:eastAsia="lt-LT"/>
        </w:rPr>
        <w:t xml:space="preserve">5.4. Informacija apie planuojamą veiklos viešinimą </w:t>
      </w:r>
      <w:r w:rsidRPr="006B2834">
        <w:rPr>
          <w:szCs w:val="24"/>
          <w:lang w:eastAsia="lt-LT"/>
        </w:rPr>
        <w:t>(numatant, kur bus galima susipažinti su projekto vykdymo eiga, pasiektais rezultatais)</w:t>
      </w:r>
    </w:p>
    <w:tbl>
      <w:tblPr>
        <w:tblStyle w:val="Lentelstinklelis"/>
        <w:tblW w:w="0" w:type="auto"/>
        <w:tblLook w:val="04A0" w:firstRow="1" w:lastRow="0" w:firstColumn="1" w:lastColumn="0" w:noHBand="0" w:noVBand="1"/>
      </w:tblPr>
      <w:tblGrid>
        <w:gridCol w:w="9854"/>
      </w:tblGrid>
      <w:tr w:rsidR="00721163" w:rsidRPr="006B2834" w:rsidTr="002268B9">
        <w:tc>
          <w:tcPr>
            <w:tcW w:w="9854" w:type="dxa"/>
          </w:tcPr>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tc>
      </w:tr>
    </w:tbl>
    <w:p w:rsidR="008D7113" w:rsidRPr="006B2834" w:rsidRDefault="008D7113" w:rsidP="00D538D4">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6. LAUKIAMI REZULTATAI (ĮGYVENDINUS PROJEKTĄ)</w:t>
      </w:r>
    </w:p>
    <w:p w:rsidR="00410F0C" w:rsidRPr="006B2834" w:rsidRDefault="00410F0C" w:rsidP="00363055">
      <w:pPr>
        <w:widowControl w:val="0"/>
        <w:ind w:firstLine="851"/>
        <w:jc w:val="both"/>
        <w:rPr>
          <w:b/>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1448"/>
        <w:gridCol w:w="1701"/>
        <w:gridCol w:w="1418"/>
        <w:gridCol w:w="1275"/>
      </w:tblGrid>
      <w:tr w:rsidR="00167EC8" w:rsidRPr="006B2834" w:rsidTr="00A42CEA">
        <w:trPr>
          <w:trHeight w:val="255"/>
        </w:trPr>
        <w:tc>
          <w:tcPr>
            <w:tcW w:w="675" w:type="dxa"/>
            <w:vMerge w:val="restart"/>
            <w:vAlign w:val="center"/>
            <w:hideMark/>
          </w:tcPr>
          <w:p w:rsidR="00167EC8" w:rsidRPr="006B2834" w:rsidRDefault="00167EC8" w:rsidP="00B34751">
            <w:pPr>
              <w:jc w:val="center"/>
              <w:rPr>
                <w:szCs w:val="24"/>
              </w:rPr>
            </w:pPr>
            <w:r w:rsidRPr="006B2834">
              <w:rPr>
                <w:szCs w:val="24"/>
              </w:rPr>
              <w:t>Eil.Nr.</w:t>
            </w:r>
          </w:p>
        </w:tc>
        <w:tc>
          <w:tcPr>
            <w:tcW w:w="3230" w:type="dxa"/>
            <w:vMerge w:val="restart"/>
            <w:vAlign w:val="center"/>
            <w:hideMark/>
          </w:tcPr>
          <w:p w:rsidR="00167EC8" w:rsidRPr="006B2834" w:rsidRDefault="00167EC8" w:rsidP="00B34751">
            <w:pPr>
              <w:jc w:val="center"/>
              <w:rPr>
                <w:szCs w:val="24"/>
              </w:rPr>
            </w:pPr>
            <w:r w:rsidRPr="006B2834">
              <w:rPr>
                <w:szCs w:val="24"/>
              </w:rPr>
              <w:t>Veiklos pavadinimas</w:t>
            </w:r>
          </w:p>
        </w:tc>
        <w:tc>
          <w:tcPr>
            <w:tcW w:w="5842" w:type="dxa"/>
            <w:gridSpan w:val="4"/>
          </w:tcPr>
          <w:p w:rsidR="00167EC8" w:rsidRPr="006B2834" w:rsidRDefault="00167EC8" w:rsidP="00B34751">
            <w:pPr>
              <w:jc w:val="center"/>
              <w:rPr>
                <w:szCs w:val="24"/>
              </w:rPr>
            </w:pPr>
            <w:r w:rsidRPr="006B2834">
              <w:rPr>
                <w:szCs w:val="24"/>
              </w:rPr>
              <w:t>Laukiami rezultatai</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restart"/>
            <w:vAlign w:val="center"/>
            <w:hideMark/>
          </w:tcPr>
          <w:p w:rsidR="00167EC8" w:rsidRPr="006B2834" w:rsidRDefault="00167EC8" w:rsidP="00167EC8">
            <w:pPr>
              <w:jc w:val="center"/>
              <w:rPr>
                <w:szCs w:val="24"/>
              </w:rPr>
            </w:pPr>
            <w:r w:rsidRPr="006B2834">
              <w:rPr>
                <w:szCs w:val="24"/>
              </w:rPr>
              <w:t>Iš viso dalyvaus neįgaliųjų</w:t>
            </w:r>
          </w:p>
        </w:tc>
        <w:tc>
          <w:tcPr>
            <w:tcW w:w="4394" w:type="dxa"/>
            <w:gridSpan w:val="3"/>
          </w:tcPr>
          <w:p w:rsidR="00167EC8" w:rsidRPr="006B2834" w:rsidRDefault="00167EC8" w:rsidP="00B34751">
            <w:pPr>
              <w:jc w:val="center"/>
              <w:rPr>
                <w:szCs w:val="24"/>
              </w:rPr>
            </w:pPr>
            <w:r w:rsidRPr="006B2834">
              <w:rPr>
                <w:szCs w:val="24"/>
              </w:rPr>
              <w:t>Iš jų</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ign w:val="center"/>
            <w:hideMark/>
          </w:tcPr>
          <w:p w:rsidR="00167EC8" w:rsidRPr="006B2834" w:rsidRDefault="00167EC8" w:rsidP="00B34751">
            <w:pPr>
              <w:rPr>
                <w:szCs w:val="24"/>
              </w:rPr>
            </w:pPr>
          </w:p>
        </w:tc>
        <w:tc>
          <w:tcPr>
            <w:tcW w:w="3119" w:type="dxa"/>
            <w:gridSpan w:val="2"/>
            <w:vAlign w:val="center"/>
          </w:tcPr>
          <w:p w:rsidR="00167EC8" w:rsidRPr="006B2834" w:rsidRDefault="00167EC8" w:rsidP="00167EC8">
            <w:pPr>
              <w:jc w:val="center"/>
              <w:rPr>
                <w:szCs w:val="24"/>
              </w:rPr>
            </w:pPr>
            <w:r w:rsidRPr="006B2834">
              <w:rPr>
                <w:szCs w:val="24"/>
              </w:rPr>
              <w:t>suaugusių neįgaliųjų</w:t>
            </w:r>
          </w:p>
        </w:tc>
        <w:tc>
          <w:tcPr>
            <w:tcW w:w="1275" w:type="dxa"/>
            <w:vMerge w:val="restart"/>
            <w:vAlign w:val="center"/>
            <w:hideMark/>
          </w:tcPr>
          <w:p w:rsidR="00167EC8" w:rsidRPr="006B2834" w:rsidRDefault="00167EC8" w:rsidP="00B34751">
            <w:pPr>
              <w:jc w:val="center"/>
              <w:rPr>
                <w:szCs w:val="24"/>
              </w:rPr>
            </w:pPr>
            <w:r w:rsidRPr="006B2834">
              <w:rPr>
                <w:szCs w:val="24"/>
              </w:rPr>
              <w:t>neįgalių vaikų</w:t>
            </w:r>
            <w:r w:rsidR="00223919" w:rsidRPr="006B2834">
              <w:rPr>
                <w:szCs w:val="24"/>
              </w:rPr>
              <w:t xml:space="preserve"> iki 18 m.</w:t>
            </w:r>
          </w:p>
        </w:tc>
      </w:tr>
      <w:tr w:rsidR="00167EC8" w:rsidRPr="006B2834" w:rsidTr="00A42CEA">
        <w:trPr>
          <w:cantSplit/>
          <w:trHeight w:val="255"/>
        </w:trPr>
        <w:tc>
          <w:tcPr>
            <w:tcW w:w="675" w:type="dxa"/>
            <w:vMerge/>
          </w:tcPr>
          <w:p w:rsidR="00167EC8" w:rsidRPr="006B2834" w:rsidRDefault="00167EC8" w:rsidP="00B34751">
            <w:pPr>
              <w:jc w:val="center"/>
              <w:rPr>
                <w:szCs w:val="24"/>
              </w:rPr>
            </w:pPr>
          </w:p>
        </w:tc>
        <w:tc>
          <w:tcPr>
            <w:tcW w:w="3230" w:type="dxa"/>
            <w:vMerge/>
          </w:tcPr>
          <w:p w:rsidR="00167EC8" w:rsidRPr="006B2834" w:rsidRDefault="00167EC8" w:rsidP="00B34751">
            <w:pPr>
              <w:rPr>
                <w:color w:val="000000"/>
                <w:szCs w:val="24"/>
                <w:lang w:eastAsia="lt-LT"/>
              </w:rPr>
            </w:pPr>
          </w:p>
        </w:tc>
        <w:tc>
          <w:tcPr>
            <w:tcW w:w="1448" w:type="dxa"/>
            <w:vMerge/>
          </w:tcPr>
          <w:p w:rsidR="00167EC8" w:rsidRPr="006B2834" w:rsidRDefault="00167EC8" w:rsidP="00B34751">
            <w:pPr>
              <w:jc w:val="center"/>
              <w:rPr>
                <w:strike/>
                <w:szCs w:val="24"/>
                <w:highlight w:val="yellow"/>
              </w:rPr>
            </w:pPr>
          </w:p>
        </w:tc>
        <w:tc>
          <w:tcPr>
            <w:tcW w:w="1701" w:type="dxa"/>
          </w:tcPr>
          <w:p w:rsidR="00167EC8" w:rsidRPr="006B2834" w:rsidRDefault="00167EC8" w:rsidP="00167EC8">
            <w:pPr>
              <w:jc w:val="center"/>
              <w:rPr>
                <w:szCs w:val="24"/>
              </w:rPr>
            </w:pPr>
            <w:r w:rsidRPr="006B2834">
              <w:rPr>
                <w:szCs w:val="24"/>
              </w:rPr>
              <w:t xml:space="preserve">Jaunimas </w:t>
            </w:r>
            <w:r w:rsidR="00223919" w:rsidRPr="006B2834">
              <w:rPr>
                <w:szCs w:val="24"/>
              </w:rPr>
              <w:t xml:space="preserve">nuo 18 m. </w:t>
            </w:r>
            <w:r w:rsidRPr="006B2834">
              <w:rPr>
                <w:szCs w:val="24"/>
              </w:rPr>
              <w:t>iki 29 m.</w:t>
            </w:r>
          </w:p>
        </w:tc>
        <w:tc>
          <w:tcPr>
            <w:tcW w:w="1418" w:type="dxa"/>
          </w:tcPr>
          <w:p w:rsidR="00167EC8" w:rsidRPr="006B2834" w:rsidRDefault="00167EC8" w:rsidP="00167EC8">
            <w:pPr>
              <w:jc w:val="center"/>
              <w:rPr>
                <w:szCs w:val="24"/>
              </w:rPr>
            </w:pPr>
            <w:r w:rsidRPr="006B2834">
              <w:rPr>
                <w:szCs w:val="24"/>
              </w:rPr>
              <w:t>Vyresni nei 29 m.</w:t>
            </w:r>
          </w:p>
        </w:tc>
        <w:tc>
          <w:tcPr>
            <w:tcW w:w="1275" w:type="dxa"/>
            <w:vMerge/>
          </w:tcPr>
          <w:p w:rsidR="00167EC8" w:rsidRPr="006B2834" w:rsidRDefault="00167EC8" w:rsidP="00B34751">
            <w:pPr>
              <w:jc w:val="center"/>
              <w:rPr>
                <w:strike/>
                <w:szCs w:val="24"/>
                <w:highlight w:val="yellow"/>
              </w:rPr>
            </w:pPr>
          </w:p>
        </w:tc>
      </w:tr>
      <w:tr w:rsidR="00167EC8" w:rsidRPr="006B2834" w:rsidTr="00A42CEA">
        <w:trPr>
          <w:cantSplit/>
          <w:trHeight w:val="500"/>
        </w:trPr>
        <w:tc>
          <w:tcPr>
            <w:tcW w:w="675" w:type="dxa"/>
            <w:hideMark/>
          </w:tcPr>
          <w:p w:rsidR="00167EC8" w:rsidRPr="006B2834" w:rsidRDefault="00167EC8" w:rsidP="00B34751">
            <w:pPr>
              <w:jc w:val="center"/>
              <w:rPr>
                <w:szCs w:val="24"/>
              </w:rPr>
            </w:pPr>
            <w:r w:rsidRPr="006B2834">
              <w:rPr>
                <w:szCs w:val="24"/>
              </w:rPr>
              <w:t>1.</w:t>
            </w:r>
          </w:p>
        </w:tc>
        <w:tc>
          <w:tcPr>
            <w:tcW w:w="3230" w:type="dxa"/>
            <w:hideMark/>
          </w:tcPr>
          <w:p w:rsidR="00167EC8" w:rsidRPr="006B2834" w:rsidRDefault="00167EC8" w:rsidP="00B34751">
            <w:pPr>
              <w:rPr>
                <w:szCs w:val="24"/>
              </w:rPr>
            </w:pPr>
            <w:r w:rsidRPr="006B2834">
              <w:rPr>
                <w:color w:val="000000"/>
                <w:szCs w:val="24"/>
                <w:lang w:eastAsia="lt-LT"/>
              </w:rPr>
              <w:t xml:space="preserv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highlight w:val="yellow"/>
              </w:rPr>
            </w:pPr>
          </w:p>
        </w:tc>
        <w:tc>
          <w:tcPr>
            <w:tcW w:w="1701" w:type="dxa"/>
          </w:tcPr>
          <w:p w:rsidR="00167EC8" w:rsidRPr="006B2834" w:rsidRDefault="00167EC8" w:rsidP="00B34751">
            <w:pPr>
              <w:jc w:val="center"/>
              <w:rPr>
                <w:strike/>
                <w:szCs w:val="24"/>
                <w:highlight w:val="yellow"/>
              </w:rPr>
            </w:pPr>
          </w:p>
        </w:tc>
        <w:tc>
          <w:tcPr>
            <w:tcW w:w="1418" w:type="dxa"/>
          </w:tcPr>
          <w:p w:rsidR="00167EC8" w:rsidRPr="006B2834" w:rsidRDefault="00167EC8" w:rsidP="00B34751">
            <w:pPr>
              <w:jc w:val="center"/>
              <w:rPr>
                <w:strike/>
                <w:szCs w:val="24"/>
                <w:highlight w:val="yellow"/>
              </w:rPr>
            </w:pPr>
          </w:p>
        </w:tc>
        <w:tc>
          <w:tcPr>
            <w:tcW w:w="1275" w:type="dxa"/>
          </w:tcPr>
          <w:p w:rsidR="00167EC8" w:rsidRPr="006B2834" w:rsidRDefault="00167EC8" w:rsidP="00B34751">
            <w:pPr>
              <w:jc w:val="center"/>
              <w:rPr>
                <w:strike/>
                <w:szCs w:val="24"/>
                <w:highlight w:val="yellow"/>
              </w:rPr>
            </w:pPr>
          </w:p>
        </w:tc>
      </w:tr>
      <w:tr w:rsidR="00167EC8" w:rsidRPr="006B2834" w:rsidTr="00A42CEA">
        <w:trPr>
          <w:cantSplit/>
          <w:trHeight w:val="510"/>
        </w:trPr>
        <w:tc>
          <w:tcPr>
            <w:tcW w:w="675" w:type="dxa"/>
            <w:hideMark/>
          </w:tcPr>
          <w:p w:rsidR="00167EC8" w:rsidRPr="006B2834" w:rsidRDefault="00167EC8" w:rsidP="00B34751">
            <w:pPr>
              <w:jc w:val="center"/>
              <w:rPr>
                <w:szCs w:val="24"/>
              </w:rPr>
            </w:pPr>
            <w:r w:rsidRPr="006B2834">
              <w:rPr>
                <w:szCs w:val="24"/>
              </w:rPr>
              <w:t>2.</w:t>
            </w:r>
          </w:p>
        </w:tc>
        <w:tc>
          <w:tcPr>
            <w:tcW w:w="3230" w:type="dxa"/>
            <w:hideMark/>
          </w:tcPr>
          <w:p w:rsidR="00167EC8" w:rsidRPr="006B2834" w:rsidRDefault="00167EC8" w:rsidP="00B34751">
            <w:pPr>
              <w:rPr>
                <w:szCs w:val="24"/>
              </w:rPr>
            </w:pPr>
            <w:r w:rsidRPr="006B2834">
              <w:rPr>
                <w:color w:val="000000"/>
                <w:szCs w:val="24"/>
                <w:lang w:eastAsia="lt-LT"/>
              </w:rPr>
              <w:t xml:space="preserve">Nenuolatinio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rPr>
            </w:pPr>
          </w:p>
        </w:tc>
        <w:tc>
          <w:tcPr>
            <w:tcW w:w="1701" w:type="dxa"/>
          </w:tcPr>
          <w:p w:rsidR="00167EC8" w:rsidRPr="006B2834" w:rsidRDefault="00167EC8" w:rsidP="00B34751">
            <w:pPr>
              <w:jc w:val="center"/>
              <w:rPr>
                <w:strike/>
                <w:szCs w:val="24"/>
              </w:rPr>
            </w:pPr>
          </w:p>
        </w:tc>
        <w:tc>
          <w:tcPr>
            <w:tcW w:w="1418" w:type="dxa"/>
          </w:tcPr>
          <w:p w:rsidR="00167EC8" w:rsidRPr="006B2834" w:rsidRDefault="00167EC8" w:rsidP="00B34751">
            <w:pPr>
              <w:jc w:val="center"/>
              <w:rPr>
                <w:strike/>
                <w:szCs w:val="24"/>
              </w:rPr>
            </w:pPr>
          </w:p>
        </w:tc>
        <w:tc>
          <w:tcPr>
            <w:tcW w:w="1275" w:type="dxa"/>
          </w:tcPr>
          <w:p w:rsidR="00167EC8" w:rsidRPr="006B2834" w:rsidRDefault="00167EC8" w:rsidP="00B34751">
            <w:pPr>
              <w:jc w:val="center"/>
              <w:rPr>
                <w:strike/>
                <w:szCs w:val="24"/>
              </w:rPr>
            </w:pPr>
          </w:p>
        </w:tc>
      </w:tr>
      <w:tr w:rsidR="00167EC8" w:rsidRPr="006B2834" w:rsidTr="00A42CEA">
        <w:trPr>
          <w:trHeight w:val="500"/>
        </w:trPr>
        <w:tc>
          <w:tcPr>
            <w:tcW w:w="9747" w:type="dxa"/>
            <w:gridSpan w:val="6"/>
          </w:tcPr>
          <w:p w:rsidR="00167EC8" w:rsidRPr="006B2834" w:rsidRDefault="00167EC8" w:rsidP="00167EC8">
            <w:pPr>
              <w:jc w:val="both"/>
              <w:rPr>
                <w:szCs w:val="24"/>
              </w:rPr>
            </w:pPr>
            <w:r w:rsidRPr="006B2834">
              <w:rPr>
                <w:szCs w:val="24"/>
              </w:rPr>
              <w:t xml:space="preserve">Bendras neįgaliųjų skaičius </w:t>
            </w:r>
            <w:r w:rsidRPr="006B2834">
              <w:rPr>
                <w:i/>
                <w:szCs w:val="24"/>
              </w:rPr>
              <w:t>(pagal bendrą nesikartojantį veiklų dalyvių sąrašą)</w:t>
            </w:r>
            <w:r w:rsidRPr="006B2834">
              <w:rPr>
                <w:szCs w:val="24"/>
              </w:rPr>
              <w:t xml:space="preserve"> _____, iš jų neįgalių vaikų ir jaunimo iki 29 m. ______</w:t>
            </w:r>
            <w:r w:rsidR="00223919" w:rsidRPr="006B2834">
              <w:rPr>
                <w:szCs w:val="24"/>
              </w:rPr>
              <w:t>,</w:t>
            </w:r>
            <w:r w:rsidRPr="006B2834">
              <w:rPr>
                <w:szCs w:val="24"/>
              </w:rPr>
              <w:t xml:space="preserve"> iš jų neįgalių vaikų _____</w:t>
            </w:r>
          </w:p>
        </w:tc>
      </w:tr>
    </w:tbl>
    <w:p w:rsidR="00D538D4" w:rsidRPr="006B2834" w:rsidRDefault="00D538D4"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lastRenderedPageBreak/>
        <w:t>7.</w:t>
      </w:r>
      <w:r w:rsidR="007A5D8F" w:rsidRPr="006B2834">
        <w:rPr>
          <w:b/>
          <w:szCs w:val="24"/>
          <w:lang w:eastAsia="lt-LT"/>
        </w:rPr>
        <w:t xml:space="preserve"> KITA PAPILDOMA INFORMACIJA, SUSIJUSI SU PROJEKTU IR TEIKIAMA PAREIŠKĖJO NUOŽIŪRA</w:t>
      </w:r>
    </w:p>
    <w:tbl>
      <w:tblPr>
        <w:tblStyle w:val="Lentelstinklelis"/>
        <w:tblW w:w="0" w:type="auto"/>
        <w:tblLook w:val="04A0" w:firstRow="1" w:lastRow="0" w:firstColumn="1" w:lastColumn="0" w:noHBand="0" w:noVBand="1"/>
      </w:tblPr>
      <w:tblGrid>
        <w:gridCol w:w="9854"/>
      </w:tblGrid>
      <w:tr w:rsidR="007A5D8F" w:rsidRPr="006B2834" w:rsidTr="007A5D8F">
        <w:tc>
          <w:tcPr>
            <w:tcW w:w="9854" w:type="dxa"/>
          </w:tcPr>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tc>
      </w:tr>
    </w:tbl>
    <w:p w:rsidR="007A5D8F" w:rsidRPr="006B2834" w:rsidRDefault="007A5D8F" w:rsidP="00363055">
      <w:pPr>
        <w:widowControl w:val="0"/>
        <w:ind w:firstLine="851"/>
        <w:jc w:val="both"/>
        <w:rPr>
          <w:b/>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8.</w:t>
      </w:r>
      <w:r w:rsidR="007A5D8F" w:rsidRPr="006B2834">
        <w:rPr>
          <w:b/>
          <w:szCs w:val="24"/>
          <w:lang w:eastAsia="lt-LT"/>
        </w:rPr>
        <w:t xml:space="preserve"> PRIDEDAMI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1"/>
        <w:gridCol w:w="1173"/>
      </w:tblGrid>
      <w:tr w:rsidR="007A5D8F" w:rsidRPr="006B2834" w:rsidTr="00B34751">
        <w:tc>
          <w:tcPr>
            <w:tcW w:w="4405" w:type="pct"/>
            <w:shd w:val="clear" w:color="auto" w:fill="auto"/>
            <w:vAlign w:val="center"/>
          </w:tcPr>
          <w:p w:rsidR="007A5D8F" w:rsidRPr="006B2834" w:rsidRDefault="007A5D8F" w:rsidP="00B34751">
            <w:pPr>
              <w:jc w:val="center"/>
              <w:rPr>
                <w:smallCaps/>
                <w:szCs w:val="24"/>
              </w:rPr>
            </w:pPr>
            <w:r w:rsidRPr="006B2834">
              <w:rPr>
                <w:szCs w:val="24"/>
              </w:rPr>
              <w:t>Dokumento pavadinimas</w:t>
            </w:r>
          </w:p>
        </w:tc>
        <w:tc>
          <w:tcPr>
            <w:tcW w:w="595" w:type="pct"/>
            <w:shd w:val="clear" w:color="auto" w:fill="auto"/>
            <w:vAlign w:val="center"/>
          </w:tcPr>
          <w:p w:rsidR="007A5D8F" w:rsidRPr="006B2834" w:rsidRDefault="007A5D8F" w:rsidP="00B34751">
            <w:pPr>
              <w:jc w:val="center"/>
              <w:rPr>
                <w:smallCaps/>
                <w:szCs w:val="24"/>
              </w:rPr>
            </w:pPr>
            <w:r w:rsidRPr="006B2834">
              <w:rPr>
                <w:szCs w:val="24"/>
              </w:rPr>
              <w:t>Puslapių skaičius</w:t>
            </w:r>
          </w:p>
        </w:tc>
      </w:tr>
      <w:tr w:rsidR="007A5D8F" w:rsidRPr="006B2834" w:rsidTr="00B34751">
        <w:tc>
          <w:tcPr>
            <w:tcW w:w="4405" w:type="pct"/>
            <w:vAlign w:val="center"/>
          </w:tcPr>
          <w:p w:rsidR="007A5D8F" w:rsidRPr="006B2834" w:rsidRDefault="00D376B4" w:rsidP="00324054">
            <w:pPr>
              <w:jc w:val="both"/>
              <w:rPr>
                <w:szCs w:val="24"/>
              </w:rPr>
            </w:pPr>
            <w:r w:rsidRPr="006B2834">
              <w:rPr>
                <w:szCs w:val="24"/>
              </w:rPr>
              <w:t xml:space="preserve">Pareiškėjo ir partnerio (jeigu </w:t>
            </w:r>
            <w:r w:rsidR="00324054" w:rsidRPr="006B2834">
              <w:rPr>
                <w:szCs w:val="24"/>
              </w:rPr>
              <w:t>projektas bus vykdomas kartu su partneriu</w:t>
            </w:r>
            <w:r w:rsidR="00EF07AB" w:rsidRPr="006B2834">
              <w:rPr>
                <w:szCs w:val="24"/>
              </w:rPr>
              <w:t>) steigimo dokumento</w:t>
            </w:r>
            <w:r w:rsidRPr="006B2834">
              <w:rPr>
                <w:szCs w:val="24"/>
              </w:rPr>
              <w:t xml:space="preserve"> (pvz., nuostatai, įstatai, steigimo sutartis) </w:t>
            </w:r>
            <w:r w:rsidR="00721163" w:rsidRPr="006B2834">
              <w:rPr>
                <w:szCs w:val="24"/>
              </w:rPr>
              <w:t>(religinės bendruomenės ir bendrijos gali pateikti Kanonų teisės kodekso ištrauką, kurioje būtų nurodyta, kad jos gali verstis atitinkama veikla)</w:t>
            </w:r>
            <w:r w:rsidR="00EF07AB" w:rsidRPr="006B2834">
              <w:rPr>
                <w:szCs w:val="24"/>
              </w:rPr>
              <w:t xml:space="preserve">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Galiojan</w:t>
            </w:r>
            <w:r w:rsidR="00B22557">
              <w:rPr>
                <w:szCs w:val="24"/>
              </w:rPr>
              <w:t>ti</w:t>
            </w:r>
            <w:r w:rsidRPr="006B2834">
              <w:rPr>
                <w:szCs w:val="24"/>
              </w:rPr>
              <w:t xml:space="preserve"> </w:t>
            </w:r>
            <w:r w:rsidR="00721163" w:rsidRPr="006B2834">
              <w:rPr>
                <w:szCs w:val="24"/>
              </w:rPr>
              <w:t xml:space="preserve">paslaugų teikimo </w:t>
            </w:r>
            <w:r w:rsidR="00EF07AB" w:rsidRPr="006B2834">
              <w:rPr>
                <w:szCs w:val="24"/>
              </w:rPr>
              <w:t>sutarti</w:t>
            </w:r>
            <w:r w:rsidRPr="006B2834">
              <w:rPr>
                <w:szCs w:val="24"/>
              </w:rPr>
              <w:t xml:space="preserve">s, kai paslauga perkama iš buhalterinės apskaitos paslaugas teikiančios įmonės (įstaigos) ar buhalterinės apskaitos paslaugas savarankiškai teikiančio asmens, </w:t>
            </w:r>
            <w:r w:rsidR="00EF07AB" w:rsidRPr="006B2834">
              <w:rPr>
                <w:szCs w:val="24"/>
              </w:rPr>
              <w:t xml:space="preserve">arba jos </w:t>
            </w:r>
            <w:r w:rsidRPr="006B2834">
              <w:rPr>
                <w:szCs w:val="24"/>
              </w:rPr>
              <w:t>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B22557">
            <w:pPr>
              <w:jc w:val="both"/>
              <w:rPr>
                <w:b/>
                <w:smallCaps/>
                <w:szCs w:val="24"/>
              </w:rPr>
            </w:pPr>
            <w:r w:rsidRPr="006B2834">
              <w:rPr>
                <w:szCs w:val="24"/>
              </w:rPr>
              <w:t xml:space="preserve">Projekto vadovo </w:t>
            </w:r>
            <w:r w:rsidR="00597005" w:rsidRPr="006B2834">
              <w:rPr>
                <w:szCs w:val="24"/>
              </w:rPr>
              <w:t>gyvenimo aprašym</w:t>
            </w:r>
            <w:r w:rsidR="000D4E07" w:rsidRPr="006B2834">
              <w:rPr>
                <w:szCs w:val="24"/>
              </w:rPr>
              <w:t>as</w:t>
            </w:r>
            <w:r w:rsidR="00597005" w:rsidRPr="006B2834">
              <w:rPr>
                <w:szCs w:val="24"/>
              </w:rPr>
              <w:t xml:space="preserve"> </w:t>
            </w:r>
            <w:r w:rsidRPr="006B2834">
              <w:rPr>
                <w:szCs w:val="24"/>
              </w:rPr>
              <w:t>ir pareiškėjo buhalterio (kai paslauga nėra perkama iš buhalterinės apskaitos paslaugas teikiančios įmonės (įstaigos) ar buhalterinės apskaitos paslaugas savarankiškai teikiančio asmens) gyvenimo aprašym</w:t>
            </w:r>
            <w:r w:rsidR="000D4E07" w:rsidRPr="006B2834">
              <w:rPr>
                <w:szCs w:val="24"/>
              </w:rPr>
              <w:t>a</w:t>
            </w:r>
            <w:r w:rsidR="00B22557">
              <w:rPr>
                <w:szCs w:val="24"/>
              </w:rPr>
              <w:t>i</w:t>
            </w:r>
            <w:r w:rsidRPr="006B2834">
              <w:rPr>
                <w:szCs w:val="24"/>
              </w:rPr>
              <w:t xml:space="preserve"> ir kvalifikaciją pagrindžianč</w:t>
            </w:r>
            <w:r w:rsidR="000E7DF5" w:rsidRPr="006B2834">
              <w:rPr>
                <w:szCs w:val="24"/>
              </w:rPr>
              <w:t>ių dokumentų kopijos</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Jei pareiškėjui ats</w:t>
            </w:r>
            <w:r w:rsidR="00EF07AB" w:rsidRPr="006B2834">
              <w:rPr>
                <w:szCs w:val="24"/>
              </w:rPr>
              <w:t>tovauja ne jo vadovas, dokumentas</w:t>
            </w:r>
            <w:r w:rsidRPr="006B2834">
              <w:rPr>
                <w:szCs w:val="24"/>
              </w:rPr>
              <w:t xml:space="preserve">, </w:t>
            </w:r>
            <w:r w:rsidR="00EF07AB" w:rsidRPr="006B2834">
              <w:rPr>
                <w:szCs w:val="24"/>
              </w:rPr>
              <w:t>patvirtinantis</w:t>
            </w:r>
            <w:r w:rsidRPr="006B2834">
              <w:rPr>
                <w:szCs w:val="24"/>
              </w:rPr>
              <w:t xml:space="preserve"> asmens teisę veikti pareiškėjo vardu, arba jo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0E7DF5">
            <w:pPr>
              <w:jc w:val="both"/>
              <w:rPr>
                <w:b/>
                <w:smallCaps/>
                <w:szCs w:val="24"/>
              </w:rPr>
            </w:pPr>
            <w:r w:rsidRPr="006B2834">
              <w:rPr>
                <w:szCs w:val="24"/>
              </w:rPr>
              <w:t>Asmens, turinčio teisę veikti pareiškėjo vardu, pasirašyta deklaracija (</w:t>
            </w:r>
            <w:r w:rsidR="00F426A0">
              <w:rPr>
                <w:szCs w:val="24"/>
              </w:rPr>
              <w:t xml:space="preserve">užpildyta </w:t>
            </w:r>
            <w:r w:rsidRPr="006B2834">
              <w:rPr>
                <w:szCs w:val="24"/>
              </w:rPr>
              <w:t>pagal Nuostatų</w:t>
            </w:r>
            <w:r w:rsidR="002835B8" w:rsidRPr="006B2834">
              <w:rPr>
                <w:szCs w:val="24"/>
              </w:rPr>
              <w:t xml:space="preserve"> 5 </w:t>
            </w:r>
            <w:r w:rsidRPr="006B2834">
              <w:rPr>
                <w:szCs w:val="24"/>
              </w:rPr>
              <w:t xml:space="preserve">priede nustatytą formą) </w:t>
            </w:r>
          </w:p>
        </w:tc>
        <w:tc>
          <w:tcPr>
            <w:tcW w:w="595" w:type="pct"/>
            <w:vAlign w:val="center"/>
          </w:tcPr>
          <w:p w:rsidR="007A5D8F" w:rsidRPr="006B2834" w:rsidRDefault="007A5D8F" w:rsidP="00B34751">
            <w:pPr>
              <w:jc w:val="both"/>
              <w:rPr>
                <w:b/>
                <w:smallCaps/>
                <w:szCs w:val="24"/>
              </w:rPr>
            </w:pPr>
          </w:p>
        </w:tc>
      </w:tr>
      <w:tr w:rsidR="006F3705" w:rsidRPr="006B2834" w:rsidTr="00B34751">
        <w:tc>
          <w:tcPr>
            <w:tcW w:w="4405" w:type="pct"/>
            <w:vAlign w:val="center"/>
          </w:tcPr>
          <w:p w:rsidR="006F3705" w:rsidRPr="006B2834" w:rsidRDefault="00324054" w:rsidP="00324054">
            <w:pPr>
              <w:jc w:val="both"/>
              <w:rPr>
                <w:b/>
                <w:smallCaps/>
                <w:szCs w:val="24"/>
              </w:rPr>
            </w:pPr>
            <w:r w:rsidRPr="006B2834">
              <w:rPr>
                <w:szCs w:val="24"/>
              </w:rPr>
              <w:t>P</w:t>
            </w:r>
            <w:r w:rsidR="006F3705" w:rsidRPr="006B2834">
              <w:rPr>
                <w:szCs w:val="24"/>
              </w:rPr>
              <w:t>rojekto vykdytojo (-ų) kvalifikaciją, patirtį ir gebėjimus įgyvendinti planuojamą pr</w:t>
            </w:r>
            <w:r w:rsidR="00EF07AB" w:rsidRPr="006B2834">
              <w:rPr>
                <w:szCs w:val="24"/>
              </w:rPr>
              <w:t>ojektą patvirtinančių dokumentų</w:t>
            </w:r>
            <w:r w:rsidR="000D4E07"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szCs w:val="24"/>
              </w:rPr>
            </w:pPr>
            <w:r w:rsidRPr="006B2834">
              <w:rPr>
                <w:szCs w:val="24"/>
              </w:rPr>
              <w:t>Pareiškėjo teisę naudotis nekilnojamuoju turtu patvirtinan</w:t>
            </w:r>
            <w:r w:rsidR="0082425A">
              <w:rPr>
                <w:szCs w:val="24"/>
              </w:rPr>
              <w:t>tys</w:t>
            </w:r>
            <w:r w:rsidRPr="006B2834">
              <w:rPr>
                <w:szCs w:val="24"/>
              </w:rPr>
              <w:t xml:space="preserve"> dokument</w:t>
            </w:r>
            <w:r w:rsidR="0082425A">
              <w:rPr>
                <w:szCs w:val="24"/>
              </w:rPr>
              <w:t>ai</w:t>
            </w:r>
            <w:r w:rsidR="00EF07AB" w:rsidRPr="006B2834">
              <w:rPr>
                <w:szCs w:val="24"/>
              </w:rPr>
              <w:t xml:space="preserve"> arba jų</w:t>
            </w:r>
            <w:r w:rsidR="00721163"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b/>
                <w:smallCaps/>
                <w:szCs w:val="24"/>
              </w:rPr>
            </w:pPr>
            <w:r w:rsidRPr="000225D0">
              <w:rPr>
                <w:color w:val="000000"/>
                <w:szCs w:val="24"/>
                <w:lang w:eastAsia="lt-LT"/>
              </w:rPr>
              <w:t>Pažyma, kurioje pateikiamas preliminarus planuojamos nuolatinio pobūdžio veiklos dalyvių sąrašas</w:t>
            </w:r>
            <w:r w:rsidR="00F4416C" w:rsidRPr="000225D0">
              <w:rPr>
                <w:color w:val="000000"/>
                <w:szCs w:val="24"/>
                <w:lang w:eastAsia="lt-LT"/>
              </w:rPr>
              <w:t>, kuriame nurodomas asmens vardas, pavardė, adresas, neįgalumo lygis ar darbingumo lygis, ar nustatytas specialiųjų poreikių lygis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 xml:space="preserve">Valstybinės mokesčių inspekcijos prie Lietuvos Respublikos finansų ministerijos </w:t>
            </w:r>
            <w:r w:rsidR="00C20B83" w:rsidRPr="006B2834">
              <w:rPr>
                <w:szCs w:val="24"/>
              </w:rPr>
              <w:t xml:space="preserve">pažyma arba jos kopija </w:t>
            </w:r>
            <w:r w:rsidR="00C20B83" w:rsidRPr="006B2834">
              <w:t xml:space="preserve">ar </w:t>
            </w:r>
            <w:r w:rsidR="00324054" w:rsidRPr="006B2834">
              <w:rPr>
                <w:color w:val="000000"/>
                <w:szCs w:val="24"/>
              </w:rPr>
              <w:t>v</w:t>
            </w:r>
            <w:r w:rsidR="00C20B83" w:rsidRPr="006B2834">
              <w:rPr>
                <w:color w:val="000000"/>
                <w:szCs w:val="24"/>
              </w:rPr>
              <w:t xml:space="preserve">alstybės </w:t>
            </w:r>
            <w:r w:rsidR="00324054" w:rsidRPr="006B2834">
              <w:rPr>
                <w:color w:val="000000"/>
                <w:szCs w:val="24"/>
              </w:rPr>
              <w:t>įmonės</w:t>
            </w:r>
            <w:r w:rsidR="00C20B83" w:rsidRPr="006B2834">
              <w:rPr>
                <w:color w:val="000000"/>
                <w:szCs w:val="24"/>
              </w:rPr>
              <w:t xml:space="preserve"> </w:t>
            </w:r>
            <w:r w:rsidR="00324054" w:rsidRPr="006B2834">
              <w:rPr>
                <w:color w:val="000000"/>
                <w:szCs w:val="24"/>
              </w:rPr>
              <w:t>R</w:t>
            </w:r>
            <w:r w:rsidR="00C20B83" w:rsidRPr="006B2834">
              <w:rPr>
                <w:color w:val="000000"/>
                <w:szCs w:val="24"/>
              </w:rPr>
              <w:t>egistrų centro jungtinė pažyma</w:t>
            </w:r>
            <w:r w:rsidR="00C20B83" w:rsidRPr="006B2834">
              <w:t xml:space="preserve"> arba jos kopija</w:t>
            </w:r>
            <w:r w:rsidR="000225D0">
              <w:t>,</w:t>
            </w:r>
            <w:r w:rsidR="00C20B83" w:rsidRPr="006B2834">
              <w:rPr>
                <w:szCs w:val="24"/>
              </w:rPr>
              <w:t xml:space="preserve"> išduota </w:t>
            </w:r>
            <w:r w:rsidRPr="006B2834">
              <w:rPr>
                <w:szCs w:val="24"/>
              </w:rPr>
              <w:t xml:space="preserve">ne anksčiau kaip </w:t>
            </w:r>
            <w:r w:rsidR="000225D0">
              <w:rPr>
                <w:szCs w:val="24"/>
              </w:rPr>
              <w:t xml:space="preserve">likus </w:t>
            </w:r>
            <w:r w:rsidRPr="006B2834">
              <w:rPr>
                <w:szCs w:val="24"/>
              </w:rPr>
              <w:t>15 darbo dienų iki paraiškos pateikimo konkursui dienos</w:t>
            </w:r>
            <w:r w:rsidR="000225D0">
              <w:rPr>
                <w:szCs w:val="24"/>
              </w:rPr>
              <w:t xml:space="preserve"> ir</w:t>
            </w:r>
            <w:r w:rsidRPr="006B2834">
              <w:rPr>
                <w:szCs w:val="24"/>
              </w:rPr>
              <w:t xml:space="preserve"> patvirtinanti, kad pareiškėjas neturi mokesčių (išskyrus valstybinio socialinio draudimo įmokas) mokėjimo įsipareigojimų (skolų), viršijančių 150 Eur sumą, jei projekt</w:t>
            </w:r>
            <w:r w:rsidR="000225D0">
              <w:rPr>
                <w:szCs w:val="24"/>
              </w:rPr>
              <w:t>ui įgyvendinti</w:t>
            </w:r>
            <w:r w:rsidRPr="006B2834">
              <w:rPr>
                <w:szCs w:val="24"/>
              </w:rPr>
              <w:t xml:space="preserve"> prašoma suma viršija 30 000 (trisdešimt tūkstančių) eurų</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Dokumentai</w:t>
            </w:r>
            <w:r w:rsidR="000225D0">
              <w:rPr>
                <w:szCs w:val="24"/>
              </w:rPr>
              <w:t>,</w:t>
            </w:r>
            <w:r w:rsidRPr="006B2834">
              <w:rPr>
                <w:szCs w:val="24"/>
              </w:rPr>
              <w:t xml:space="preserve"> </w:t>
            </w:r>
            <w:r w:rsidR="006D072E" w:rsidRPr="006B2834">
              <w:rPr>
                <w:szCs w:val="24"/>
              </w:rPr>
              <w:t>pagrindžiantys pareiškėjo atitiktį Nuostatų 1</w:t>
            </w:r>
            <w:r w:rsidR="00524497" w:rsidRPr="006B2834">
              <w:rPr>
                <w:szCs w:val="24"/>
              </w:rPr>
              <w:t>1</w:t>
            </w:r>
            <w:r w:rsidR="006D072E" w:rsidRPr="006B2834">
              <w:rPr>
                <w:szCs w:val="24"/>
              </w:rPr>
              <w:t xml:space="preserve">.2 papunktyje nurodytam </w:t>
            </w:r>
            <w:r w:rsidR="00A73DC0" w:rsidRPr="006B2834">
              <w:rPr>
                <w:szCs w:val="24"/>
              </w:rPr>
              <w:t xml:space="preserve">finansavimo </w:t>
            </w:r>
            <w:r w:rsidR="006D072E" w:rsidRPr="006B2834">
              <w:rPr>
                <w:szCs w:val="24"/>
              </w:rPr>
              <w:t xml:space="preserve">prioritetui </w:t>
            </w:r>
            <w:r w:rsidRPr="006B2834">
              <w:rPr>
                <w:szCs w:val="24"/>
              </w:rPr>
              <w:t>(</w:t>
            </w:r>
            <w:r w:rsidR="006D072E" w:rsidRPr="006B2834">
              <w:rPr>
                <w:szCs w:val="24"/>
              </w:rPr>
              <w:t xml:space="preserve">jungtinės veiklos </w:t>
            </w:r>
            <w:r w:rsidRPr="006B2834">
              <w:rPr>
                <w:szCs w:val="24"/>
              </w:rPr>
              <w:t>sutartis (-ys), susitarimas (-ai)), įrodantys pareiškėjo bendradarbiavimą su partneriu (-iais) (jeigu planuojama jungtinė veikla)</w:t>
            </w:r>
            <w:r w:rsidR="000225D0">
              <w:rPr>
                <w:szCs w:val="24"/>
              </w:rPr>
              <w:t>,</w:t>
            </w:r>
            <w:r w:rsidR="00D418ED" w:rsidRPr="006B2834">
              <w:rPr>
                <w:szCs w:val="24"/>
              </w:rPr>
              <w:t xml:space="preserve"> </w:t>
            </w:r>
            <w:r w:rsidR="000D4E07" w:rsidRPr="006B2834">
              <w:rPr>
                <w:szCs w:val="24"/>
              </w:rPr>
              <w:t xml:space="preserve">arba </w:t>
            </w:r>
            <w:r w:rsidR="00D418ED" w:rsidRPr="006B2834">
              <w:rPr>
                <w:szCs w:val="24"/>
              </w:rPr>
              <w:t>jų kopijos</w:t>
            </w:r>
            <w:r w:rsidR="009E3931" w:rsidRPr="006B2834">
              <w:rPr>
                <w:szCs w:val="24"/>
              </w:rPr>
              <w:t xml:space="preserve"> </w:t>
            </w:r>
            <w:r w:rsidR="009E3931" w:rsidRPr="006B2834">
              <w:t>(jeigu pareiškėjas pretenduoja atitikti finansavimo prioritetą, nurodytą Nuostatų 11.2 papunktyje)</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EC060B">
            <w:pPr>
              <w:jc w:val="both"/>
              <w:rPr>
                <w:b/>
                <w:smallCaps/>
                <w:szCs w:val="24"/>
              </w:rPr>
            </w:pPr>
            <w:r w:rsidRPr="006B2834">
              <w:rPr>
                <w:szCs w:val="24"/>
              </w:rPr>
              <w:t>Dokumentai, pagrindžiantys pareiškėjo atitiktį Nuostatų 1</w:t>
            </w:r>
            <w:r w:rsidR="00524497" w:rsidRPr="006B2834">
              <w:rPr>
                <w:szCs w:val="24"/>
              </w:rPr>
              <w:t>1</w:t>
            </w:r>
            <w:r w:rsidRPr="006B2834">
              <w:rPr>
                <w:szCs w:val="24"/>
              </w:rPr>
              <w:t>.5 papunktyje nurodytam finansavimo prioritetui</w:t>
            </w:r>
            <w:r w:rsidR="00EC060B">
              <w:rPr>
                <w:szCs w:val="24"/>
              </w:rPr>
              <w:t>,</w:t>
            </w:r>
            <w:r w:rsidR="00D418ED" w:rsidRPr="006B2834">
              <w:rPr>
                <w:szCs w:val="24"/>
              </w:rPr>
              <w:t xml:space="preserve"> </w:t>
            </w:r>
            <w:r w:rsidR="000D4E07" w:rsidRPr="006B2834">
              <w:rPr>
                <w:szCs w:val="24"/>
              </w:rPr>
              <w:t>arba</w:t>
            </w:r>
            <w:r w:rsidR="00D418ED" w:rsidRPr="006B2834">
              <w:rPr>
                <w:szCs w:val="24"/>
              </w:rPr>
              <w:t xml:space="preserve"> jų kopijos</w:t>
            </w:r>
            <w:r w:rsidR="009E3931" w:rsidRPr="006B2834">
              <w:rPr>
                <w:szCs w:val="24"/>
              </w:rPr>
              <w:t xml:space="preserve"> </w:t>
            </w:r>
            <w:r w:rsidR="009E3931" w:rsidRPr="006B2834">
              <w:t>(jeigu pareiškėjas pretenduoja atitikti finansavimo prioritetą, nurodytą Nuostatų 11.5 papunktyje)</w:t>
            </w:r>
          </w:p>
        </w:tc>
        <w:tc>
          <w:tcPr>
            <w:tcW w:w="595" w:type="pct"/>
            <w:vAlign w:val="center"/>
          </w:tcPr>
          <w:p w:rsidR="006F3705" w:rsidRPr="006B2834" w:rsidRDefault="006F3705" w:rsidP="00B34751">
            <w:pPr>
              <w:jc w:val="both"/>
              <w:rPr>
                <w:b/>
                <w:smallCaps/>
                <w:szCs w:val="24"/>
              </w:rPr>
            </w:pPr>
          </w:p>
        </w:tc>
      </w:tr>
      <w:tr w:rsidR="00AC1133" w:rsidRPr="006B2834" w:rsidTr="00B34751">
        <w:tc>
          <w:tcPr>
            <w:tcW w:w="4405" w:type="pct"/>
            <w:vAlign w:val="center"/>
          </w:tcPr>
          <w:p w:rsidR="00AC1133" w:rsidRPr="006B2834" w:rsidRDefault="00AC1133" w:rsidP="000E7DF5">
            <w:pPr>
              <w:jc w:val="both"/>
              <w:rPr>
                <w:szCs w:val="24"/>
              </w:rPr>
            </w:pPr>
            <w:r w:rsidRPr="006B2834">
              <w:rPr>
                <w:szCs w:val="24"/>
              </w:rPr>
              <w:t>Leidim</w:t>
            </w:r>
            <w:r w:rsidR="00EF07AB" w:rsidRPr="006B2834">
              <w:rPr>
                <w:szCs w:val="24"/>
              </w:rPr>
              <w:t>as</w:t>
            </w:r>
            <w:r w:rsidR="00A752D0">
              <w:rPr>
                <w:szCs w:val="24"/>
              </w:rPr>
              <w:t>-</w:t>
            </w:r>
            <w:r w:rsidRPr="006B2834">
              <w:rPr>
                <w:szCs w:val="24"/>
              </w:rPr>
              <w:t>higienos pas</w:t>
            </w:r>
            <w:r w:rsidR="00EF07AB" w:rsidRPr="006B2834">
              <w:rPr>
                <w:szCs w:val="24"/>
              </w:rPr>
              <w:t>as arba jo kopija</w:t>
            </w:r>
            <w:r w:rsidRPr="006B2834">
              <w:rPr>
                <w:szCs w:val="24"/>
              </w:rPr>
              <w:t xml:space="preserve">, jeigu </w:t>
            </w:r>
            <w:r w:rsidR="00C20B83" w:rsidRPr="006B2834">
              <w:t xml:space="preserve">pareiškėjo patalpose </w:t>
            </w:r>
            <w:r w:rsidRPr="006B2834">
              <w:rPr>
                <w:szCs w:val="24"/>
              </w:rPr>
              <w:t xml:space="preserve">vykdomos </w:t>
            </w:r>
            <w:r w:rsidR="002F262C" w:rsidRPr="006B2834">
              <w:rPr>
                <w:szCs w:val="24"/>
              </w:rPr>
              <w:t>Lie</w:t>
            </w:r>
            <w:r w:rsidR="00CD33FA" w:rsidRPr="006B2834">
              <w:rPr>
                <w:szCs w:val="24"/>
              </w:rPr>
              <w:t>tuvos Respublikos v</w:t>
            </w:r>
            <w:r w:rsidRPr="006B2834">
              <w:rPr>
                <w:szCs w:val="24"/>
              </w:rPr>
              <w:t>isuomenės sveikatos priežiūros įstatymo 21 str</w:t>
            </w:r>
            <w:r w:rsidR="00CD33FA" w:rsidRPr="006B2834">
              <w:rPr>
                <w:szCs w:val="24"/>
              </w:rPr>
              <w:t>aipsnio</w:t>
            </w:r>
            <w:r w:rsidRPr="006B2834">
              <w:rPr>
                <w:szCs w:val="24"/>
              </w:rPr>
              <w:t xml:space="preserve"> 4 d</w:t>
            </w:r>
            <w:r w:rsidR="00CD33FA" w:rsidRPr="006B2834">
              <w:rPr>
                <w:szCs w:val="24"/>
              </w:rPr>
              <w:t>alyje</w:t>
            </w:r>
            <w:r w:rsidRPr="006B2834">
              <w:rPr>
                <w:szCs w:val="24"/>
              </w:rPr>
              <w:t xml:space="preserve"> nurodytos veiklos, kurioms būtinas leidimas-higienos pasas</w:t>
            </w:r>
          </w:p>
        </w:tc>
        <w:tc>
          <w:tcPr>
            <w:tcW w:w="595" w:type="pct"/>
            <w:vAlign w:val="center"/>
          </w:tcPr>
          <w:p w:rsidR="00AC1133" w:rsidRPr="006B2834" w:rsidRDefault="00AC1133" w:rsidP="00B34751">
            <w:pPr>
              <w:jc w:val="both"/>
              <w:rPr>
                <w:b/>
                <w:smallCaps/>
                <w:szCs w:val="24"/>
              </w:rPr>
            </w:pPr>
          </w:p>
        </w:tc>
      </w:tr>
      <w:tr w:rsidR="00D418ED" w:rsidRPr="006B2834" w:rsidTr="00B34751">
        <w:tc>
          <w:tcPr>
            <w:tcW w:w="4405" w:type="pct"/>
            <w:vAlign w:val="center"/>
          </w:tcPr>
          <w:p w:rsidR="00D418ED" w:rsidRPr="006B2834" w:rsidRDefault="00B348FB" w:rsidP="000E7DF5">
            <w:pPr>
              <w:jc w:val="both"/>
              <w:rPr>
                <w:szCs w:val="24"/>
              </w:rPr>
            </w:pPr>
            <w:r w:rsidRPr="006B2834">
              <w:rPr>
                <w:szCs w:val="24"/>
              </w:rPr>
              <w:lastRenderedPageBreak/>
              <w:t>Dokumentas, patvirtinantis</w:t>
            </w:r>
            <w:r w:rsidR="00D418ED" w:rsidRPr="006B2834">
              <w:rPr>
                <w:szCs w:val="24"/>
              </w:rPr>
              <w:t xml:space="preserve"> paraišką pasirašančio asmens įgaliojimus (dokumentas, patvirtinantis asmens paskyrimą juridinio asmens vadovu, kitas dokumentas, patvirtinantis asmens vadovavimą juridiniam asmeniui, įgaliojimas ir pan.)</w:t>
            </w:r>
            <w:r w:rsidR="00A752D0">
              <w:rPr>
                <w:szCs w:val="24"/>
              </w:rPr>
              <w:t>,</w:t>
            </w:r>
            <w:r w:rsidRPr="006B2834">
              <w:rPr>
                <w:szCs w:val="24"/>
              </w:rPr>
              <w:t xml:space="preserve"> arba j</w:t>
            </w:r>
            <w:r w:rsidR="00A752D0">
              <w:rPr>
                <w:szCs w:val="24"/>
              </w:rPr>
              <w:t>o</w:t>
            </w:r>
            <w:r w:rsidRPr="006B2834">
              <w:rPr>
                <w:szCs w:val="24"/>
              </w:rPr>
              <w:t xml:space="preserve"> </w:t>
            </w:r>
            <w:r w:rsidR="00D418ED" w:rsidRPr="006B2834">
              <w:rPr>
                <w:szCs w:val="24"/>
              </w:rPr>
              <w:t>kopij</w:t>
            </w:r>
            <w:r w:rsidR="00A752D0">
              <w:rPr>
                <w:szCs w:val="24"/>
              </w:rPr>
              <w:t>a</w:t>
            </w:r>
          </w:p>
        </w:tc>
        <w:tc>
          <w:tcPr>
            <w:tcW w:w="595" w:type="pct"/>
            <w:vAlign w:val="center"/>
          </w:tcPr>
          <w:p w:rsidR="00D418ED" w:rsidRPr="006B2834" w:rsidRDefault="00D418ED" w:rsidP="00B34751">
            <w:pPr>
              <w:jc w:val="both"/>
              <w:rPr>
                <w:b/>
                <w:smallCaps/>
                <w:szCs w:val="24"/>
              </w:rPr>
            </w:pPr>
          </w:p>
        </w:tc>
      </w:tr>
      <w:tr w:rsidR="006F3705" w:rsidRPr="006B2834" w:rsidTr="00B34751">
        <w:tc>
          <w:tcPr>
            <w:tcW w:w="4405" w:type="pct"/>
            <w:vAlign w:val="center"/>
          </w:tcPr>
          <w:p w:rsidR="006F3705" w:rsidRPr="006B2834" w:rsidRDefault="00BF5BD8" w:rsidP="00A752D0">
            <w:pPr>
              <w:jc w:val="both"/>
              <w:rPr>
                <w:b/>
                <w:smallCaps/>
                <w:szCs w:val="24"/>
              </w:rPr>
            </w:pPr>
            <w:r w:rsidRPr="006B2834">
              <w:rPr>
                <w:szCs w:val="24"/>
              </w:rPr>
              <w:t>Kit</w:t>
            </w:r>
            <w:r w:rsidR="00A752D0">
              <w:rPr>
                <w:szCs w:val="24"/>
              </w:rPr>
              <w:t>i</w:t>
            </w:r>
            <w:r w:rsidRPr="006B2834">
              <w:rPr>
                <w:szCs w:val="24"/>
              </w:rPr>
              <w:t xml:space="preserve"> dokument</w:t>
            </w:r>
            <w:r w:rsidR="00A752D0">
              <w:rPr>
                <w:szCs w:val="24"/>
              </w:rPr>
              <w:t>ai</w:t>
            </w:r>
            <w:r w:rsidRPr="006B2834">
              <w:rPr>
                <w:szCs w:val="24"/>
              </w:rPr>
              <w:t>, kuriuos, pareiškėjo nuomone, tikslinga pateikti (pavyzdžiui</w:t>
            </w:r>
            <w:r w:rsidR="00FD69B2" w:rsidRPr="006B2834">
              <w:rPr>
                <w:szCs w:val="24"/>
              </w:rPr>
              <w:t>,</w:t>
            </w:r>
            <w:r w:rsidRPr="006B2834">
              <w:rPr>
                <w:szCs w:val="24"/>
              </w:rPr>
              <w:t xml:space="preserve"> 2016</w:t>
            </w:r>
            <w:r w:rsidR="00FD69B2" w:rsidRPr="006B2834">
              <w:rPr>
                <w:szCs w:val="24"/>
              </w:rPr>
              <w:t xml:space="preserve"> metų</w:t>
            </w:r>
            <w:r w:rsidRPr="006B2834">
              <w:rPr>
                <w:szCs w:val="24"/>
              </w:rPr>
              <w:t xml:space="preserve"> ar 2017 metų metin</w:t>
            </w:r>
            <w:r w:rsidR="00A752D0">
              <w:rPr>
                <w:szCs w:val="24"/>
              </w:rPr>
              <w:t>is</w:t>
            </w:r>
            <w:r w:rsidRPr="006B2834">
              <w:rPr>
                <w:szCs w:val="24"/>
              </w:rPr>
              <w:t xml:space="preserve"> finansinių ataskaitų rinkin</w:t>
            </w:r>
            <w:r w:rsidR="00A752D0">
              <w:rPr>
                <w:szCs w:val="24"/>
              </w:rPr>
              <w:t>ys</w:t>
            </w:r>
            <w:r w:rsidRPr="006B2834">
              <w:rPr>
                <w:szCs w:val="24"/>
              </w:rPr>
              <w:t xml:space="preserve"> ar metin</w:t>
            </w:r>
            <w:r w:rsidR="00A752D0">
              <w:rPr>
                <w:szCs w:val="24"/>
              </w:rPr>
              <w:t>ė</w:t>
            </w:r>
            <w:r w:rsidRPr="006B2834">
              <w:rPr>
                <w:szCs w:val="24"/>
              </w:rPr>
              <w:t xml:space="preserve"> finansin</w:t>
            </w:r>
            <w:r w:rsidR="00A752D0">
              <w:rPr>
                <w:szCs w:val="24"/>
              </w:rPr>
              <w:t>ė</w:t>
            </w:r>
            <w:r w:rsidRPr="006B2834">
              <w:rPr>
                <w:szCs w:val="24"/>
              </w:rPr>
              <w:t xml:space="preserve"> ataskait</w:t>
            </w:r>
            <w:r w:rsidR="00A752D0">
              <w:rPr>
                <w:szCs w:val="24"/>
              </w:rPr>
              <w:t>a</w:t>
            </w:r>
            <w:r w:rsidRPr="006B2834">
              <w:rPr>
                <w:szCs w:val="24"/>
              </w:rPr>
              <w:t xml:space="preserve"> ir veiklos ataskait</w:t>
            </w:r>
            <w:r w:rsidR="00A752D0">
              <w:rPr>
                <w:szCs w:val="24"/>
              </w:rPr>
              <w:t>a</w:t>
            </w:r>
            <w:r w:rsidR="00524497" w:rsidRPr="006B2834">
              <w:rPr>
                <w:szCs w:val="24"/>
              </w:rPr>
              <w:t>,</w:t>
            </w:r>
            <w:r w:rsidRPr="006B2834">
              <w:rPr>
                <w:szCs w:val="24"/>
              </w:rPr>
              <w:t xml:space="preserve"> ar metin</w:t>
            </w:r>
            <w:r w:rsidR="00A752D0">
              <w:rPr>
                <w:szCs w:val="24"/>
              </w:rPr>
              <w:t>is</w:t>
            </w:r>
            <w:r w:rsidRPr="006B2834">
              <w:rPr>
                <w:szCs w:val="24"/>
              </w:rPr>
              <w:t xml:space="preserve"> pranešim</w:t>
            </w:r>
            <w:r w:rsidR="00A752D0">
              <w:rPr>
                <w:szCs w:val="24"/>
              </w:rPr>
              <w:t>as</w:t>
            </w:r>
            <w:r w:rsidRPr="006B2834">
              <w:rPr>
                <w:szCs w:val="24"/>
              </w:rPr>
              <w:t>, pasirašyt</w:t>
            </w:r>
            <w:r w:rsidR="00A752D0">
              <w:rPr>
                <w:szCs w:val="24"/>
              </w:rPr>
              <w:t>as</w:t>
            </w:r>
            <w:r w:rsidRPr="006B2834">
              <w:rPr>
                <w:szCs w:val="24"/>
              </w:rPr>
              <w:t xml:space="preserve"> asmens, turinčio teisę veikti pareiškėjo vardu (jei dokumentas viešai skelbiamas internete, paraiškoje pateikti aktyvią nuorodą, leidžiančią susipažinti su internete viešai paskelbtu dokumentu ir pan.)</w:t>
            </w:r>
            <w:r w:rsidR="00A752D0">
              <w:rPr>
                <w:szCs w:val="24"/>
              </w:rPr>
              <w:t>,</w:t>
            </w:r>
            <w:r w:rsidR="002F262C" w:rsidRPr="006B2834">
              <w:rPr>
                <w:szCs w:val="24"/>
              </w:rPr>
              <w:t xml:space="preserve"> </w:t>
            </w:r>
            <w:r w:rsidR="000D4E07" w:rsidRPr="006B2834">
              <w:rPr>
                <w:szCs w:val="24"/>
              </w:rPr>
              <w:t>arba</w:t>
            </w:r>
            <w:r w:rsidRPr="006B2834">
              <w:rPr>
                <w:szCs w:val="24"/>
              </w:rPr>
              <w:t xml:space="preserve"> jų kopij</w:t>
            </w:r>
            <w:r w:rsidR="00A752D0">
              <w:rPr>
                <w:szCs w:val="24"/>
              </w:rPr>
              <w:t>o</w:t>
            </w:r>
            <w:r w:rsidRPr="006B2834">
              <w:rPr>
                <w:szCs w:val="24"/>
              </w:rPr>
              <w:t>s</w:t>
            </w:r>
          </w:p>
        </w:tc>
        <w:tc>
          <w:tcPr>
            <w:tcW w:w="595" w:type="pct"/>
            <w:vAlign w:val="center"/>
          </w:tcPr>
          <w:p w:rsidR="006F3705" w:rsidRPr="006B2834" w:rsidRDefault="006F3705" w:rsidP="00B34751">
            <w:pPr>
              <w:jc w:val="both"/>
              <w:rPr>
                <w:b/>
                <w:smallCaps/>
                <w:szCs w:val="24"/>
              </w:rPr>
            </w:pPr>
          </w:p>
        </w:tc>
      </w:tr>
    </w:tbl>
    <w:p w:rsidR="00D538D4" w:rsidRPr="006B2834" w:rsidRDefault="00D538D4" w:rsidP="007A5D8F">
      <w:pPr>
        <w:widowControl w:val="0"/>
        <w:jc w:val="both"/>
        <w:rPr>
          <w:szCs w:val="24"/>
          <w:lang w:eastAsia="lt-LT"/>
        </w:rPr>
      </w:pPr>
    </w:p>
    <w:p w:rsidR="003552FF" w:rsidRPr="006B2834" w:rsidRDefault="003552FF" w:rsidP="007A5D8F">
      <w:pPr>
        <w:widowControl w:val="0"/>
        <w:jc w:val="both"/>
        <w:rPr>
          <w:szCs w:val="24"/>
          <w:lang w:eastAsia="lt-LT"/>
        </w:rPr>
      </w:pPr>
      <w:r w:rsidRPr="006B2834">
        <w:rPr>
          <w:szCs w:val="24"/>
        </w:rPr>
        <w:t xml:space="preserve">Patvirtinu, kad pateikta informacija yra teisinga. Užtikrinu, kad projektas parengtas ir jį vykdant numatomi pasiekti rezultatai bei su jais susijusios teisės nepažeis kitų autorių turtinių ir kitų intelektinės ar pramoninės nuosavybės teisių. </w:t>
      </w:r>
      <w:r w:rsidR="008571B3">
        <w:rPr>
          <w:szCs w:val="24"/>
        </w:rPr>
        <w:t>Esu informuotas</w:t>
      </w:r>
      <w:r w:rsidR="008E53AA" w:rsidRPr="006B2834">
        <w:rPr>
          <w:szCs w:val="24"/>
        </w:rPr>
        <w:t>, kad</w:t>
      </w:r>
      <w:r w:rsidRPr="006B2834">
        <w:rPr>
          <w:szCs w:val="24"/>
        </w:rPr>
        <w:t xml:space="preserve"> visi šioje paraiškoje nurodyti duomenys </w:t>
      </w:r>
      <w:r w:rsidR="008571B3">
        <w:rPr>
          <w:szCs w:val="24"/>
        </w:rPr>
        <w:t>bus</w:t>
      </w:r>
      <w:r w:rsidR="008571B3" w:rsidRPr="006B2834">
        <w:rPr>
          <w:szCs w:val="24"/>
        </w:rPr>
        <w:t xml:space="preserve"> </w:t>
      </w:r>
      <w:r w:rsidRPr="006B2834">
        <w:rPr>
          <w:szCs w:val="24"/>
        </w:rPr>
        <w:t xml:space="preserve">tvarkomi ir tikrinami siekiant įvertinti paraiškas </w:t>
      </w:r>
      <w:r w:rsidR="0059069D" w:rsidRPr="006B2834">
        <w:rPr>
          <w:color w:val="000000"/>
          <w:szCs w:val="24"/>
          <w:lang w:eastAsia="lt-LT"/>
        </w:rPr>
        <w:t xml:space="preserve">Neįgaliųjų socialinės integracijos per kūno kultūrą ir sportą projektų </w:t>
      </w:r>
      <w:r w:rsidRPr="006B2834">
        <w:rPr>
          <w:szCs w:val="24"/>
        </w:rPr>
        <w:t>atrankos konkurso metu.</w:t>
      </w:r>
    </w:p>
    <w:p w:rsidR="00751526" w:rsidRPr="006B2834" w:rsidRDefault="00751526">
      <w:pPr>
        <w:jc w:val="both"/>
        <w:rPr>
          <w:szCs w:val="24"/>
        </w:rPr>
      </w:pPr>
    </w:p>
    <w:p w:rsidR="00751526" w:rsidRPr="006B2834" w:rsidRDefault="00867D69">
      <w:pPr>
        <w:jc w:val="both"/>
        <w:rPr>
          <w:szCs w:val="24"/>
        </w:rPr>
      </w:pPr>
      <w:r w:rsidRPr="006B2834">
        <w:rPr>
          <w:szCs w:val="24"/>
        </w:rPr>
        <w:t>__________________________        _____________                 _________________________</w:t>
      </w:r>
    </w:p>
    <w:p w:rsidR="00751526" w:rsidRPr="006B2834" w:rsidRDefault="00867D69">
      <w:pPr>
        <w:tabs>
          <w:tab w:val="left" w:pos="0"/>
          <w:tab w:val="left" w:pos="540"/>
        </w:tabs>
        <w:ind w:firstLine="568"/>
        <w:rPr>
          <w:bCs/>
          <w:szCs w:val="24"/>
        </w:rPr>
      </w:pPr>
      <w:r w:rsidRPr="006B2834">
        <w:rPr>
          <w:szCs w:val="24"/>
        </w:rPr>
        <w:t>(pareigų pavadinimas)</w:t>
      </w:r>
      <w:r w:rsidRPr="006B2834">
        <w:rPr>
          <w:bCs/>
          <w:szCs w:val="24"/>
        </w:rPr>
        <w:t xml:space="preserve">                  (</w:t>
      </w:r>
      <w:r w:rsidRPr="006B2834">
        <w:rPr>
          <w:szCs w:val="24"/>
        </w:rPr>
        <w:t>parašas)                                  (vardas ir pavardė)</w:t>
      </w:r>
    </w:p>
    <w:p w:rsidR="0059069D" w:rsidRPr="006B2834" w:rsidRDefault="0059069D" w:rsidP="0059069D">
      <w:pPr>
        <w:widowControl w:val="0"/>
        <w:tabs>
          <w:tab w:val="left" w:pos="2835"/>
        </w:tabs>
        <w:rPr>
          <w:szCs w:val="24"/>
          <w:lang w:eastAsia="lt-LT"/>
        </w:rPr>
      </w:pPr>
    </w:p>
    <w:p w:rsidR="0059069D" w:rsidRPr="006B2834" w:rsidRDefault="0059069D" w:rsidP="0059069D">
      <w:pPr>
        <w:widowControl w:val="0"/>
        <w:tabs>
          <w:tab w:val="left" w:pos="2835"/>
        </w:tabs>
        <w:rPr>
          <w:szCs w:val="24"/>
          <w:lang w:eastAsia="lt-LT"/>
        </w:rPr>
      </w:pPr>
    </w:p>
    <w:p w:rsidR="00751526" w:rsidRPr="006B2834" w:rsidRDefault="0059069D" w:rsidP="0059069D">
      <w:pPr>
        <w:widowControl w:val="0"/>
        <w:tabs>
          <w:tab w:val="left" w:pos="2835"/>
        </w:tabs>
        <w:rPr>
          <w:szCs w:val="24"/>
          <w:lang w:eastAsia="lt-LT"/>
        </w:rPr>
      </w:pPr>
      <w:r w:rsidRPr="006B2834">
        <w:rPr>
          <w:szCs w:val="24"/>
          <w:lang w:eastAsia="lt-LT"/>
        </w:rPr>
        <w:t>A.</w:t>
      </w:r>
      <w:r w:rsidR="004D0882">
        <w:rPr>
          <w:szCs w:val="24"/>
          <w:lang w:eastAsia="lt-LT"/>
        </w:rPr>
        <w:t xml:space="preserve"> </w:t>
      </w:r>
      <w:r w:rsidR="00867D69" w:rsidRPr="006B2834">
        <w:rPr>
          <w:bCs/>
          <w:szCs w:val="24"/>
        </w:rPr>
        <w:t>V.</w:t>
      </w:r>
    </w:p>
    <w:p w:rsidR="00751526" w:rsidRPr="006B2834" w:rsidRDefault="00751526">
      <w:pPr>
        <w:widowControl w:val="0"/>
        <w:tabs>
          <w:tab w:val="left" w:pos="5812"/>
        </w:tabs>
        <w:rPr>
          <w:szCs w:val="24"/>
        </w:rPr>
      </w:pPr>
    </w:p>
    <w:sectPr w:rsidR="00751526" w:rsidRPr="006B2834" w:rsidSect="00CC64EF">
      <w:headerReference w:type="first" r:id="rId15"/>
      <w:pgSz w:w="11906" w:h="16838"/>
      <w:pgMar w:top="1701" w:right="567" w:bottom="1134" w:left="1701" w:header="567" w:footer="567" w:gutter="0"/>
      <w:pgNumType w:start="6"/>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A7" w:rsidRDefault="00BF1BA7">
      <w:r>
        <w:separator/>
      </w:r>
    </w:p>
  </w:endnote>
  <w:endnote w:type="continuationSeparator" w:id="0">
    <w:p w:rsidR="00BF1BA7" w:rsidRDefault="00BF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C" w:rsidRDefault="0004561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C" w:rsidRDefault="0004561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C" w:rsidRDefault="0004561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A7" w:rsidRDefault="00BF1BA7">
      <w:r>
        <w:separator/>
      </w:r>
    </w:p>
  </w:footnote>
  <w:footnote w:type="continuationSeparator" w:id="0">
    <w:p w:rsidR="00BF1BA7" w:rsidRDefault="00BF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C" w:rsidRDefault="0004561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77C18">
      <w:rPr>
        <w:rFonts w:ascii="TimesLT" w:hAnsi="TimesLT"/>
        <w:noProof/>
        <w:sz w:val="20"/>
        <w:lang w:val="en-GB"/>
      </w:rPr>
      <w:t>2</w:t>
    </w:r>
    <w:r>
      <w:rPr>
        <w:rFonts w:ascii="TimesLT" w:hAnsi="TimesLT"/>
        <w:sz w:val="20"/>
        <w:lang w:val="en-GB"/>
      </w:rPr>
      <w:fldChar w:fldCharType="end"/>
    </w:r>
  </w:p>
  <w:p w:rsidR="0004561C" w:rsidRDefault="0004561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6104"/>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C85C62">
          <w:rPr>
            <w:noProof/>
          </w:rPr>
          <w:t>2</w:t>
        </w:r>
        <w:r>
          <w:fldChar w:fldCharType="end"/>
        </w:r>
      </w:p>
    </w:sdtContent>
  </w:sdt>
  <w:p w:rsidR="0004561C" w:rsidRDefault="0004561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18" w:rsidRDefault="00277C18">
    <w:pPr>
      <w:pStyle w:val="Antrats"/>
      <w:jc w:val="center"/>
    </w:pPr>
  </w:p>
  <w:p w:rsidR="0004561C" w:rsidRPr="00112071" w:rsidRDefault="0004561C" w:rsidP="00112071">
    <w:pPr>
      <w:tabs>
        <w:tab w:val="center" w:pos="4819"/>
        <w:tab w:val="right" w:pos="9638"/>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992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C85C62">
          <w:rPr>
            <w:noProof/>
          </w:rPr>
          <w:t>5</w:t>
        </w:r>
        <w:r>
          <w:fldChar w:fldCharType="end"/>
        </w:r>
      </w:p>
    </w:sdtContent>
  </w:sdt>
  <w:p w:rsidR="00CC64EF" w:rsidRPr="00112071" w:rsidRDefault="00CC64EF" w:rsidP="00112071">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34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C85C62">
          <w:rPr>
            <w:noProof/>
          </w:rPr>
          <w:t>6</w:t>
        </w:r>
        <w:r>
          <w:fldChar w:fldCharType="end"/>
        </w:r>
      </w:p>
    </w:sdtContent>
  </w:sdt>
  <w:p w:rsidR="00277C18" w:rsidRPr="00112071" w:rsidRDefault="00277C18" w:rsidP="00112071">
    <w:pPr>
      <w:tabs>
        <w:tab w:val="center" w:pos="4819"/>
        <w:tab w:val="right" w:pos="9638"/>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9784A"/>
    <w:multiLevelType w:val="hybridMultilevel"/>
    <w:tmpl w:val="284C36F6"/>
    <w:lvl w:ilvl="0" w:tplc="F2B6BE5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tanislauskiene">
    <w15:presenceInfo w15:providerId="None" w15:userId="Z.Stanislauski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D"/>
    <w:rsid w:val="000225D0"/>
    <w:rsid w:val="00044719"/>
    <w:rsid w:val="0004561C"/>
    <w:rsid w:val="00061087"/>
    <w:rsid w:val="00071A46"/>
    <w:rsid w:val="00072C9E"/>
    <w:rsid w:val="000744E0"/>
    <w:rsid w:val="0008183B"/>
    <w:rsid w:val="00082E55"/>
    <w:rsid w:val="00095C73"/>
    <w:rsid w:val="000B530B"/>
    <w:rsid w:val="000B798A"/>
    <w:rsid w:val="000C6BB0"/>
    <w:rsid w:val="000D4E07"/>
    <w:rsid w:val="000E7DF5"/>
    <w:rsid w:val="00112071"/>
    <w:rsid w:val="00112339"/>
    <w:rsid w:val="00116682"/>
    <w:rsid w:val="0013604B"/>
    <w:rsid w:val="00141554"/>
    <w:rsid w:val="0015676B"/>
    <w:rsid w:val="00157741"/>
    <w:rsid w:val="00167EC8"/>
    <w:rsid w:val="00174A3A"/>
    <w:rsid w:val="001B3C83"/>
    <w:rsid w:val="001D585A"/>
    <w:rsid w:val="001D7263"/>
    <w:rsid w:val="001F08A7"/>
    <w:rsid w:val="00214F74"/>
    <w:rsid w:val="00223919"/>
    <w:rsid w:val="00227D4B"/>
    <w:rsid w:val="0024356E"/>
    <w:rsid w:val="002451AD"/>
    <w:rsid w:val="002558AC"/>
    <w:rsid w:val="0026085A"/>
    <w:rsid w:val="002611CC"/>
    <w:rsid w:val="00265221"/>
    <w:rsid w:val="00277C18"/>
    <w:rsid w:val="002835B8"/>
    <w:rsid w:val="00294961"/>
    <w:rsid w:val="002A7398"/>
    <w:rsid w:val="002B6C73"/>
    <w:rsid w:val="002D3A91"/>
    <w:rsid w:val="002D613E"/>
    <w:rsid w:val="002E0B64"/>
    <w:rsid w:val="002F262C"/>
    <w:rsid w:val="0030048A"/>
    <w:rsid w:val="00306B37"/>
    <w:rsid w:val="00311E7D"/>
    <w:rsid w:val="00324054"/>
    <w:rsid w:val="00331EEE"/>
    <w:rsid w:val="00333669"/>
    <w:rsid w:val="003423C2"/>
    <w:rsid w:val="003552FF"/>
    <w:rsid w:val="003577FB"/>
    <w:rsid w:val="00363055"/>
    <w:rsid w:val="00364DAA"/>
    <w:rsid w:val="00381ED8"/>
    <w:rsid w:val="00383366"/>
    <w:rsid w:val="003861DD"/>
    <w:rsid w:val="0039186E"/>
    <w:rsid w:val="003B3330"/>
    <w:rsid w:val="003C3E17"/>
    <w:rsid w:val="003C5BB6"/>
    <w:rsid w:val="003E27F1"/>
    <w:rsid w:val="003F0C34"/>
    <w:rsid w:val="003F3EDB"/>
    <w:rsid w:val="00410F0C"/>
    <w:rsid w:val="0042682A"/>
    <w:rsid w:val="00433BA1"/>
    <w:rsid w:val="00441EBE"/>
    <w:rsid w:val="00452447"/>
    <w:rsid w:val="0047016C"/>
    <w:rsid w:val="004748E8"/>
    <w:rsid w:val="004752F4"/>
    <w:rsid w:val="004839F0"/>
    <w:rsid w:val="00497C40"/>
    <w:rsid w:val="004B061F"/>
    <w:rsid w:val="004D0882"/>
    <w:rsid w:val="004D5F10"/>
    <w:rsid w:val="004F0C8E"/>
    <w:rsid w:val="004F3F54"/>
    <w:rsid w:val="0050301E"/>
    <w:rsid w:val="00507315"/>
    <w:rsid w:val="0052244E"/>
    <w:rsid w:val="00524497"/>
    <w:rsid w:val="00534DA8"/>
    <w:rsid w:val="00536AA6"/>
    <w:rsid w:val="00546611"/>
    <w:rsid w:val="00547769"/>
    <w:rsid w:val="00557E29"/>
    <w:rsid w:val="005862DB"/>
    <w:rsid w:val="0059069D"/>
    <w:rsid w:val="00597005"/>
    <w:rsid w:val="005A1858"/>
    <w:rsid w:val="005D16EA"/>
    <w:rsid w:val="005F752F"/>
    <w:rsid w:val="0060096E"/>
    <w:rsid w:val="006151C6"/>
    <w:rsid w:val="006169E4"/>
    <w:rsid w:val="00655DAF"/>
    <w:rsid w:val="006633B2"/>
    <w:rsid w:val="0067409D"/>
    <w:rsid w:val="006820DB"/>
    <w:rsid w:val="006947CD"/>
    <w:rsid w:val="006A6E57"/>
    <w:rsid w:val="006B2834"/>
    <w:rsid w:val="006B579A"/>
    <w:rsid w:val="006B74C9"/>
    <w:rsid w:val="006C3A0E"/>
    <w:rsid w:val="006C6DB2"/>
    <w:rsid w:val="006D072E"/>
    <w:rsid w:val="006F3705"/>
    <w:rsid w:val="006F6F98"/>
    <w:rsid w:val="0070538F"/>
    <w:rsid w:val="00712A5C"/>
    <w:rsid w:val="00721163"/>
    <w:rsid w:val="007270B5"/>
    <w:rsid w:val="00744983"/>
    <w:rsid w:val="00747899"/>
    <w:rsid w:val="0075138F"/>
    <w:rsid w:val="00751526"/>
    <w:rsid w:val="00752FC9"/>
    <w:rsid w:val="0075409F"/>
    <w:rsid w:val="00766262"/>
    <w:rsid w:val="00790EF8"/>
    <w:rsid w:val="00796DE6"/>
    <w:rsid w:val="007A4965"/>
    <w:rsid w:val="007A5D8F"/>
    <w:rsid w:val="007B1466"/>
    <w:rsid w:val="007C346C"/>
    <w:rsid w:val="007E24FB"/>
    <w:rsid w:val="007E4E5D"/>
    <w:rsid w:val="007F00B1"/>
    <w:rsid w:val="007F2E3C"/>
    <w:rsid w:val="00800F2E"/>
    <w:rsid w:val="00803B45"/>
    <w:rsid w:val="008062D6"/>
    <w:rsid w:val="008167CB"/>
    <w:rsid w:val="0082425A"/>
    <w:rsid w:val="00855ABC"/>
    <w:rsid w:val="008569BE"/>
    <w:rsid w:val="008571B3"/>
    <w:rsid w:val="00867D69"/>
    <w:rsid w:val="0088270B"/>
    <w:rsid w:val="00884900"/>
    <w:rsid w:val="00886E27"/>
    <w:rsid w:val="00890289"/>
    <w:rsid w:val="008B45AF"/>
    <w:rsid w:val="008C2EAE"/>
    <w:rsid w:val="008C6902"/>
    <w:rsid w:val="008D7113"/>
    <w:rsid w:val="008E1FD7"/>
    <w:rsid w:val="008E3D0A"/>
    <w:rsid w:val="008E53AA"/>
    <w:rsid w:val="008F569C"/>
    <w:rsid w:val="008F68F3"/>
    <w:rsid w:val="009010CF"/>
    <w:rsid w:val="00926543"/>
    <w:rsid w:val="00927732"/>
    <w:rsid w:val="00937BB2"/>
    <w:rsid w:val="00937E19"/>
    <w:rsid w:val="00954394"/>
    <w:rsid w:val="00975215"/>
    <w:rsid w:val="009A280E"/>
    <w:rsid w:val="009A2D0E"/>
    <w:rsid w:val="009A5D22"/>
    <w:rsid w:val="009B2F7B"/>
    <w:rsid w:val="009D07E0"/>
    <w:rsid w:val="009D26B3"/>
    <w:rsid w:val="009E3931"/>
    <w:rsid w:val="009F7AFE"/>
    <w:rsid w:val="00A06581"/>
    <w:rsid w:val="00A06D03"/>
    <w:rsid w:val="00A31F01"/>
    <w:rsid w:val="00A32E8F"/>
    <w:rsid w:val="00A41701"/>
    <w:rsid w:val="00A42CEA"/>
    <w:rsid w:val="00A5064F"/>
    <w:rsid w:val="00A56D50"/>
    <w:rsid w:val="00A73DC0"/>
    <w:rsid w:val="00A752D0"/>
    <w:rsid w:val="00A83F7E"/>
    <w:rsid w:val="00A94930"/>
    <w:rsid w:val="00AA1CF3"/>
    <w:rsid w:val="00AB6741"/>
    <w:rsid w:val="00AC1133"/>
    <w:rsid w:val="00AE2905"/>
    <w:rsid w:val="00AE40C6"/>
    <w:rsid w:val="00AF163B"/>
    <w:rsid w:val="00AF228C"/>
    <w:rsid w:val="00B0215B"/>
    <w:rsid w:val="00B15792"/>
    <w:rsid w:val="00B17D65"/>
    <w:rsid w:val="00B22557"/>
    <w:rsid w:val="00B3316F"/>
    <w:rsid w:val="00B34751"/>
    <w:rsid w:val="00B348FB"/>
    <w:rsid w:val="00B37687"/>
    <w:rsid w:val="00B43AAF"/>
    <w:rsid w:val="00B46773"/>
    <w:rsid w:val="00B561F6"/>
    <w:rsid w:val="00B66ADA"/>
    <w:rsid w:val="00B8106D"/>
    <w:rsid w:val="00B938D7"/>
    <w:rsid w:val="00BD4B3C"/>
    <w:rsid w:val="00BD5A22"/>
    <w:rsid w:val="00BE17E8"/>
    <w:rsid w:val="00BF0600"/>
    <w:rsid w:val="00BF1BA7"/>
    <w:rsid w:val="00BF5BD8"/>
    <w:rsid w:val="00C137E4"/>
    <w:rsid w:val="00C20B83"/>
    <w:rsid w:val="00C522E0"/>
    <w:rsid w:val="00C54610"/>
    <w:rsid w:val="00C6576F"/>
    <w:rsid w:val="00C70073"/>
    <w:rsid w:val="00C72E95"/>
    <w:rsid w:val="00C761C9"/>
    <w:rsid w:val="00C85C62"/>
    <w:rsid w:val="00CA10C7"/>
    <w:rsid w:val="00CA478C"/>
    <w:rsid w:val="00CC21C3"/>
    <w:rsid w:val="00CC22D3"/>
    <w:rsid w:val="00CC64EF"/>
    <w:rsid w:val="00CD33FA"/>
    <w:rsid w:val="00CD481A"/>
    <w:rsid w:val="00CE43FB"/>
    <w:rsid w:val="00CE777A"/>
    <w:rsid w:val="00D20906"/>
    <w:rsid w:val="00D317BD"/>
    <w:rsid w:val="00D376B4"/>
    <w:rsid w:val="00D418ED"/>
    <w:rsid w:val="00D4437F"/>
    <w:rsid w:val="00D538D4"/>
    <w:rsid w:val="00D543C6"/>
    <w:rsid w:val="00D65A0A"/>
    <w:rsid w:val="00D73519"/>
    <w:rsid w:val="00D759EF"/>
    <w:rsid w:val="00D85080"/>
    <w:rsid w:val="00D93A3C"/>
    <w:rsid w:val="00DB11F6"/>
    <w:rsid w:val="00DB47CB"/>
    <w:rsid w:val="00DC526F"/>
    <w:rsid w:val="00DF0781"/>
    <w:rsid w:val="00E10AA9"/>
    <w:rsid w:val="00E32E31"/>
    <w:rsid w:val="00E4405D"/>
    <w:rsid w:val="00E56340"/>
    <w:rsid w:val="00E601E2"/>
    <w:rsid w:val="00E6267F"/>
    <w:rsid w:val="00E6684D"/>
    <w:rsid w:val="00E9221C"/>
    <w:rsid w:val="00E978BA"/>
    <w:rsid w:val="00EB547C"/>
    <w:rsid w:val="00EC060B"/>
    <w:rsid w:val="00ED4C1D"/>
    <w:rsid w:val="00EE0859"/>
    <w:rsid w:val="00EE5247"/>
    <w:rsid w:val="00EF07AB"/>
    <w:rsid w:val="00EF46B8"/>
    <w:rsid w:val="00EF5434"/>
    <w:rsid w:val="00F01591"/>
    <w:rsid w:val="00F1170D"/>
    <w:rsid w:val="00F1391B"/>
    <w:rsid w:val="00F17302"/>
    <w:rsid w:val="00F21F93"/>
    <w:rsid w:val="00F30537"/>
    <w:rsid w:val="00F31159"/>
    <w:rsid w:val="00F4160C"/>
    <w:rsid w:val="00F426A0"/>
    <w:rsid w:val="00F4416C"/>
    <w:rsid w:val="00F73132"/>
    <w:rsid w:val="00F76847"/>
    <w:rsid w:val="00F81179"/>
    <w:rsid w:val="00F8120A"/>
    <w:rsid w:val="00F8639E"/>
    <w:rsid w:val="00FA4332"/>
    <w:rsid w:val="00FB5CFB"/>
    <w:rsid w:val="00FC13D7"/>
    <w:rsid w:val="00FD361D"/>
    <w:rsid w:val="00FD52A0"/>
    <w:rsid w:val="00FD69B2"/>
    <w:rsid w:val="00FE2668"/>
    <w:rsid w:val="00FE4CB6"/>
    <w:rsid w:val="00FE50EE"/>
    <w:rsid w:val="00FF4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00492-422A-4854-BA73-39102328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11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04561C"/>
    <w:pPr>
      <w:ind w:left="720"/>
      <w:contextualSpacing/>
    </w:pPr>
  </w:style>
  <w:style w:type="character" w:styleId="Komentaronuoroda">
    <w:name w:val="annotation reference"/>
    <w:basedOn w:val="Numatytasispastraiposriftas"/>
    <w:rsid w:val="00A31F01"/>
    <w:rPr>
      <w:sz w:val="16"/>
      <w:szCs w:val="16"/>
    </w:rPr>
  </w:style>
  <w:style w:type="paragraph" w:styleId="Komentarotekstas">
    <w:name w:val="annotation text"/>
    <w:basedOn w:val="prastasis"/>
    <w:link w:val="KomentarotekstasDiagrama"/>
    <w:uiPriority w:val="99"/>
    <w:rsid w:val="00A31F01"/>
    <w:rPr>
      <w:sz w:val="20"/>
    </w:rPr>
  </w:style>
  <w:style w:type="character" w:customStyle="1" w:styleId="KomentarotekstasDiagrama">
    <w:name w:val="Komentaro tekstas Diagrama"/>
    <w:basedOn w:val="Numatytasispastraiposriftas"/>
    <w:link w:val="Komentarotekstas"/>
    <w:uiPriority w:val="99"/>
    <w:rsid w:val="00A31F01"/>
    <w:rPr>
      <w:sz w:val="20"/>
    </w:rPr>
  </w:style>
  <w:style w:type="paragraph" w:styleId="Komentarotema">
    <w:name w:val="annotation subject"/>
    <w:basedOn w:val="Komentarotekstas"/>
    <w:next w:val="Komentarotekstas"/>
    <w:link w:val="KomentarotemaDiagrama"/>
    <w:rsid w:val="00A31F01"/>
    <w:rPr>
      <w:b/>
      <w:bCs/>
    </w:rPr>
  </w:style>
  <w:style w:type="character" w:customStyle="1" w:styleId="KomentarotemaDiagrama">
    <w:name w:val="Komentaro tema Diagrama"/>
    <w:basedOn w:val="KomentarotekstasDiagrama"/>
    <w:link w:val="Komentarotema"/>
    <w:rsid w:val="00A31F0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841C-00B0-4292-B2B5-B32810A8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8184</Words>
  <Characters>4665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Z.Stanislauskiene</cp:lastModifiedBy>
  <cp:revision>4</cp:revision>
  <cp:lastPrinted>2018-09-25T10:40:00Z</cp:lastPrinted>
  <dcterms:created xsi:type="dcterms:W3CDTF">2018-10-01T13:46:00Z</dcterms:created>
  <dcterms:modified xsi:type="dcterms:W3CDTF">2018-10-04T08:58:00Z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